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89" w:type="dxa"/>
        <w:tblInd w:w="4077" w:type="dxa"/>
        <w:tblLook w:val="04A0" w:firstRow="1" w:lastRow="0" w:firstColumn="1" w:lastColumn="0" w:noHBand="0" w:noVBand="1"/>
      </w:tblPr>
      <w:tblGrid>
        <w:gridCol w:w="5589"/>
      </w:tblGrid>
      <w:tr w:rsidR="006739AC" w:rsidRPr="008D5F78" w:rsidTr="00100203">
        <w:trPr>
          <w:trHeight w:val="391"/>
        </w:trPr>
        <w:tc>
          <w:tcPr>
            <w:tcW w:w="5589" w:type="dxa"/>
            <w:shd w:val="clear" w:color="auto" w:fill="auto"/>
          </w:tcPr>
          <w:p w:rsidR="006739AC" w:rsidRPr="008D5F78" w:rsidRDefault="006739AC" w:rsidP="005952B3">
            <w:pPr>
              <w:shd w:val="clear" w:color="auto" w:fill="FFFFFF"/>
              <w:tabs>
                <w:tab w:val="left" w:pos="709"/>
              </w:tabs>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УТВЕРЖДЕНО</w:t>
            </w:r>
          </w:p>
        </w:tc>
      </w:tr>
      <w:tr w:rsidR="006739AC" w:rsidRPr="008D5F78" w:rsidTr="00100203">
        <w:trPr>
          <w:trHeight w:val="1015"/>
        </w:trPr>
        <w:tc>
          <w:tcPr>
            <w:tcW w:w="5589" w:type="dxa"/>
            <w:shd w:val="clear" w:color="auto" w:fill="auto"/>
          </w:tcPr>
          <w:p w:rsidR="006739AC" w:rsidRDefault="007D1616" w:rsidP="005952B3">
            <w:pPr>
              <w:shd w:val="clear" w:color="auto" w:fill="FFFFFF"/>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Решением наблюдательного совета Автономного учреждения</w:t>
            </w:r>
          </w:p>
          <w:p w:rsidR="007D1616" w:rsidRPr="008D5F78" w:rsidRDefault="007D1616" w:rsidP="003762A6">
            <w:pPr>
              <w:shd w:val="clear" w:color="auto" w:fill="FFFFFF"/>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3762A6" w:rsidRPr="003762A6">
              <w:rPr>
                <w:rFonts w:ascii="Times New Roman" w:eastAsia="Calibri" w:hAnsi="Times New Roman" w:cs="Times New Roman"/>
                <w:sz w:val="28"/>
                <w:szCs w:val="28"/>
                <w:u w:val="single"/>
              </w:rPr>
              <w:t>01</w:t>
            </w:r>
            <w:r w:rsidRPr="007D1616">
              <w:rPr>
                <w:rFonts w:ascii="Times New Roman" w:eastAsia="Calibri" w:hAnsi="Times New Roman" w:cs="Times New Roman"/>
                <w:sz w:val="28"/>
                <w:szCs w:val="28"/>
                <w:u w:val="single"/>
              </w:rPr>
              <w:t xml:space="preserve"> января 2019</w:t>
            </w:r>
            <w:r>
              <w:rPr>
                <w:rFonts w:ascii="Times New Roman" w:eastAsia="Calibri" w:hAnsi="Times New Roman" w:cs="Times New Roman"/>
                <w:sz w:val="28"/>
                <w:szCs w:val="28"/>
              </w:rPr>
              <w:t xml:space="preserve"> года № </w:t>
            </w:r>
            <w:r w:rsidRPr="007D1616">
              <w:rPr>
                <w:rFonts w:ascii="Times New Roman" w:eastAsia="Calibri" w:hAnsi="Times New Roman" w:cs="Times New Roman"/>
                <w:sz w:val="28"/>
                <w:szCs w:val="28"/>
                <w:u w:val="single"/>
              </w:rPr>
              <w:t>43</w:t>
            </w:r>
          </w:p>
        </w:tc>
      </w:tr>
      <w:tr w:rsidR="006739AC" w:rsidRPr="008D5F78" w:rsidTr="00100203">
        <w:trPr>
          <w:trHeight w:val="391"/>
        </w:trPr>
        <w:tc>
          <w:tcPr>
            <w:tcW w:w="5589" w:type="dxa"/>
            <w:shd w:val="clear" w:color="auto" w:fill="auto"/>
          </w:tcPr>
          <w:p w:rsidR="006739AC" w:rsidRDefault="007D1616" w:rsidP="00100203">
            <w:pPr>
              <w:shd w:val="clear" w:color="auto" w:fill="FFFFFF"/>
              <w:tabs>
                <w:tab w:val="left" w:pos="70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наблюдательного совета</w:t>
            </w:r>
          </w:p>
          <w:p w:rsidR="007D1616" w:rsidRDefault="007D1616" w:rsidP="00100203">
            <w:pPr>
              <w:shd w:val="clear" w:color="auto" w:fill="FFFFFF"/>
              <w:tabs>
                <w:tab w:val="left" w:pos="709"/>
              </w:tabs>
              <w:spacing w:after="0" w:line="240" w:lineRule="auto"/>
              <w:rPr>
                <w:rFonts w:ascii="Times New Roman" w:eastAsia="Calibri" w:hAnsi="Times New Roman" w:cs="Times New Roman"/>
                <w:sz w:val="28"/>
                <w:szCs w:val="28"/>
              </w:rPr>
            </w:pPr>
          </w:p>
          <w:p w:rsidR="007D1616" w:rsidRDefault="007D1616" w:rsidP="00100203">
            <w:pPr>
              <w:shd w:val="clear" w:color="auto" w:fill="FFFFFF"/>
              <w:tabs>
                <w:tab w:val="left" w:pos="709"/>
              </w:tabs>
              <w:spacing w:after="0" w:line="240" w:lineRule="auto"/>
              <w:rPr>
                <w:rFonts w:ascii="Times New Roman" w:eastAsia="Calibri" w:hAnsi="Times New Roman" w:cs="Times New Roman"/>
                <w:sz w:val="28"/>
                <w:szCs w:val="28"/>
              </w:rPr>
            </w:pPr>
          </w:p>
          <w:p w:rsidR="007D1616" w:rsidRPr="008D5F78" w:rsidRDefault="007D1616" w:rsidP="00100203">
            <w:pPr>
              <w:shd w:val="clear" w:color="auto" w:fill="FFFFFF"/>
              <w:tabs>
                <w:tab w:val="left" w:pos="70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___________________________А. М. Нагаев</w:t>
            </w:r>
          </w:p>
        </w:tc>
      </w:tr>
    </w:tbl>
    <w:p w:rsidR="006739AC" w:rsidRPr="008D5F78" w:rsidRDefault="006739AC"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3922FE" w:rsidRDefault="003922FE"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24F07" w:rsidRDefault="00524F07"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524F07" w:rsidRPr="008D5F78" w:rsidRDefault="00524F07"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6739AC" w:rsidRPr="008D5F78" w:rsidRDefault="006739AC" w:rsidP="005952B3">
      <w:pPr>
        <w:shd w:val="clear" w:color="auto" w:fill="FFFFFF"/>
        <w:tabs>
          <w:tab w:val="left" w:pos="709"/>
        </w:tabs>
        <w:spacing w:after="0" w:line="240" w:lineRule="auto"/>
        <w:jc w:val="center"/>
        <w:rPr>
          <w:rFonts w:ascii="Times New Roman" w:eastAsia="Calibri" w:hAnsi="Times New Roman" w:cs="Times New Roman"/>
          <w:b/>
          <w:sz w:val="28"/>
          <w:szCs w:val="28"/>
        </w:rPr>
      </w:pPr>
      <w:r w:rsidRPr="008D5F78">
        <w:rPr>
          <w:rFonts w:ascii="Times New Roman" w:eastAsia="Calibri" w:hAnsi="Times New Roman" w:cs="Times New Roman"/>
          <w:b/>
          <w:sz w:val="28"/>
          <w:szCs w:val="28"/>
        </w:rPr>
        <w:t xml:space="preserve">ПОЛОЖЕНИЕ О ЗАКУПКЕ </w:t>
      </w:r>
    </w:p>
    <w:p w:rsidR="006739AC" w:rsidRPr="008D5F78" w:rsidRDefault="006739AC" w:rsidP="005952B3">
      <w:pPr>
        <w:shd w:val="clear" w:color="auto" w:fill="FFFFFF"/>
        <w:tabs>
          <w:tab w:val="left" w:pos="709"/>
        </w:tabs>
        <w:spacing w:after="0" w:line="240" w:lineRule="auto"/>
        <w:jc w:val="center"/>
        <w:rPr>
          <w:rFonts w:ascii="Times New Roman" w:eastAsia="Calibri" w:hAnsi="Times New Roman" w:cs="Times New Roman"/>
          <w:b/>
          <w:sz w:val="28"/>
          <w:szCs w:val="28"/>
        </w:rPr>
      </w:pPr>
      <w:r w:rsidRPr="008D5F78">
        <w:rPr>
          <w:rFonts w:ascii="Times New Roman" w:eastAsia="Calibri" w:hAnsi="Times New Roman" w:cs="Times New Roman"/>
          <w:b/>
          <w:sz w:val="28"/>
          <w:szCs w:val="28"/>
        </w:rPr>
        <w:t>ТОВАРОВ, РАБОТ, УСЛУГ ДЛЯ НУЖД ГОСУДАРСТВЕН</w:t>
      </w:r>
      <w:r w:rsidR="00552E7D">
        <w:rPr>
          <w:rFonts w:ascii="Times New Roman" w:eastAsia="Calibri" w:hAnsi="Times New Roman" w:cs="Times New Roman"/>
          <w:b/>
          <w:sz w:val="28"/>
          <w:szCs w:val="28"/>
        </w:rPr>
        <w:t>НОГО</w:t>
      </w:r>
      <w:r w:rsidRPr="008D5F78">
        <w:rPr>
          <w:rFonts w:ascii="Times New Roman" w:eastAsia="Calibri" w:hAnsi="Times New Roman" w:cs="Times New Roman"/>
          <w:b/>
          <w:sz w:val="28"/>
          <w:szCs w:val="28"/>
        </w:rPr>
        <w:t xml:space="preserve"> </w:t>
      </w:r>
      <w:r w:rsidR="00552E7D">
        <w:rPr>
          <w:rFonts w:ascii="Times New Roman" w:eastAsia="Calibri" w:hAnsi="Times New Roman" w:cs="Times New Roman"/>
          <w:b/>
          <w:sz w:val="28"/>
          <w:szCs w:val="28"/>
        </w:rPr>
        <w:t>АВТОНОМНОГО</w:t>
      </w:r>
      <w:r w:rsidRPr="008D5F78">
        <w:rPr>
          <w:rFonts w:ascii="Times New Roman" w:eastAsia="Calibri" w:hAnsi="Times New Roman" w:cs="Times New Roman"/>
          <w:b/>
          <w:sz w:val="28"/>
          <w:szCs w:val="28"/>
        </w:rPr>
        <w:t xml:space="preserve"> УЧРЕЖДЕНИ</w:t>
      </w:r>
      <w:r w:rsidR="00552E7D">
        <w:rPr>
          <w:rFonts w:ascii="Times New Roman" w:eastAsia="Calibri" w:hAnsi="Times New Roman" w:cs="Times New Roman"/>
          <w:b/>
          <w:sz w:val="28"/>
          <w:szCs w:val="28"/>
        </w:rPr>
        <w:t>Я</w:t>
      </w:r>
      <w:r w:rsidRPr="008D5F78">
        <w:rPr>
          <w:rFonts w:ascii="Times New Roman" w:eastAsia="Calibri" w:hAnsi="Times New Roman" w:cs="Times New Roman"/>
          <w:b/>
          <w:sz w:val="28"/>
          <w:szCs w:val="28"/>
        </w:rPr>
        <w:t xml:space="preserve"> </w:t>
      </w:r>
    </w:p>
    <w:p w:rsidR="006739AC" w:rsidRDefault="006739AC" w:rsidP="005952B3">
      <w:pPr>
        <w:shd w:val="clear" w:color="auto" w:fill="FFFFFF"/>
        <w:tabs>
          <w:tab w:val="left" w:pos="709"/>
        </w:tabs>
        <w:spacing w:after="0" w:line="240" w:lineRule="auto"/>
        <w:jc w:val="center"/>
        <w:rPr>
          <w:rFonts w:ascii="Times New Roman" w:eastAsia="Calibri" w:hAnsi="Times New Roman" w:cs="Times New Roman"/>
          <w:b/>
          <w:sz w:val="28"/>
          <w:szCs w:val="28"/>
        </w:rPr>
      </w:pPr>
      <w:r w:rsidRPr="008D5F78">
        <w:rPr>
          <w:rFonts w:ascii="Times New Roman" w:eastAsia="Calibri" w:hAnsi="Times New Roman" w:cs="Times New Roman"/>
          <w:b/>
          <w:sz w:val="28"/>
          <w:szCs w:val="28"/>
        </w:rPr>
        <w:t>ИРКУТСКОЙ ОБЛАСТИ</w:t>
      </w:r>
    </w:p>
    <w:p w:rsidR="00552E7D" w:rsidRPr="008D5F78" w:rsidRDefault="00552E7D" w:rsidP="005952B3">
      <w:pPr>
        <w:shd w:val="clear" w:color="auto" w:fill="FFFFFF"/>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«Байкальский техникум отраслевых технологий</w:t>
      </w:r>
      <w:r w:rsidR="00BA1DA1">
        <w:rPr>
          <w:rFonts w:ascii="Times New Roman" w:eastAsia="Calibri" w:hAnsi="Times New Roman" w:cs="Times New Roman"/>
          <w:b/>
          <w:sz w:val="28"/>
          <w:szCs w:val="28"/>
        </w:rPr>
        <w:t xml:space="preserve"> и сервиса</w:t>
      </w:r>
      <w:r>
        <w:rPr>
          <w:rFonts w:ascii="Times New Roman" w:eastAsia="Calibri" w:hAnsi="Times New Roman" w:cs="Times New Roman"/>
          <w:b/>
          <w:sz w:val="28"/>
          <w:szCs w:val="28"/>
        </w:rPr>
        <w:t>»</w:t>
      </w:r>
    </w:p>
    <w:p w:rsidR="003922FE" w:rsidRDefault="003922FE"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6E2C1B">
      <w:pPr>
        <w:shd w:val="clear" w:color="auto" w:fill="FFFFFF"/>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Байкальск 2019г</w:t>
      </w:r>
    </w:p>
    <w:p w:rsidR="006E2C1B" w:rsidRDefault="002007B4" w:rsidP="002007B4">
      <w:pPr>
        <w:shd w:val="clear" w:color="auto" w:fill="FFFFFF"/>
        <w:tabs>
          <w:tab w:val="left" w:pos="709"/>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Оглавление</w:t>
      </w:r>
    </w:p>
    <w:p w:rsidR="00B62654" w:rsidRDefault="00B62654" w:rsidP="002007B4">
      <w:pPr>
        <w:shd w:val="clear" w:color="auto" w:fill="FFFFFF"/>
        <w:tabs>
          <w:tab w:val="left" w:pos="709"/>
        </w:tabs>
        <w:spacing w:after="0" w:line="240" w:lineRule="auto"/>
        <w:rPr>
          <w:rFonts w:ascii="Times New Roman" w:eastAsia="Calibri" w:hAnsi="Times New Roman" w:cs="Times New Roman"/>
          <w:b/>
          <w:sz w:val="28"/>
          <w:szCs w:val="28"/>
        </w:rPr>
      </w:pP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1. ТЕРМИНЫ И ОПРЕДЕЛЕНИЯ………………………………………</w:t>
      </w:r>
      <w:r>
        <w:rPr>
          <w:rFonts w:ascii="Times New Roman" w:eastAsia="Calibri" w:hAnsi="Times New Roman" w:cs="Times New Roman"/>
          <w:sz w:val="24"/>
          <w:szCs w:val="24"/>
        </w:rPr>
        <w:t>…………</w:t>
      </w:r>
      <w:proofErr w:type="gramStart"/>
      <w:r w:rsidR="001D2751">
        <w:rPr>
          <w:rFonts w:ascii="Times New Roman" w:eastAsia="Calibri" w:hAnsi="Times New Roman" w:cs="Times New Roman"/>
          <w:sz w:val="24"/>
          <w:szCs w:val="24"/>
        </w:rPr>
        <w:t>......….</w:t>
      </w:r>
      <w:proofErr w:type="gramEnd"/>
      <w:r w:rsidR="00B62654">
        <w:rPr>
          <w:rFonts w:ascii="Times New Roman" w:eastAsia="Calibri" w:hAnsi="Times New Roman" w:cs="Times New Roman"/>
          <w:sz w:val="24"/>
          <w:szCs w:val="24"/>
        </w:rPr>
        <w:t>3</w:t>
      </w: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2. ПРЕДМЕТ, ЦЕЛИ, ПРИНЦИПЫ РЕГУЛИРОВАНИЯ……………</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w:t>
      </w:r>
      <w:r w:rsidR="00B62654">
        <w:rPr>
          <w:rFonts w:ascii="Times New Roman" w:eastAsia="Calibri" w:hAnsi="Times New Roman" w:cs="Times New Roman"/>
          <w:sz w:val="24"/>
          <w:szCs w:val="24"/>
        </w:rPr>
        <w:t>5</w:t>
      </w: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3. ИНФОРМАЦИОННОЕ ОБЕСПЕЧЕНИЕ ЗАКУПОК………………</w:t>
      </w:r>
      <w:r>
        <w:rPr>
          <w:rFonts w:ascii="Times New Roman" w:eastAsia="Calibri" w:hAnsi="Times New Roman" w:cs="Times New Roman"/>
          <w:sz w:val="24"/>
          <w:szCs w:val="24"/>
        </w:rPr>
        <w:t>……………</w:t>
      </w:r>
      <w:r w:rsidR="00B62654">
        <w:rPr>
          <w:rFonts w:ascii="Times New Roman" w:eastAsia="Calibri" w:hAnsi="Times New Roman" w:cs="Times New Roman"/>
          <w:sz w:val="24"/>
          <w:szCs w:val="24"/>
        </w:rPr>
        <w:t>..</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r w:rsidR="00B62654">
        <w:rPr>
          <w:rFonts w:ascii="Times New Roman" w:eastAsia="Calibri" w:hAnsi="Times New Roman" w:cs="Times New Roman"/>
          <w:sz w:val="24"/>
          <w:szCs w:val="24"/>
        </w:rPr>
        <w:t>5</w:t>
      </w: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4. ЦЕНТРАЛИЗАЦИЯ ЗАКУПОК………………………………………</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r w:rsidR="00B62654">
        <w:rPr>
          <w:rFonts w:ascii="Times New Roman" w:eastAsia="Calibri" w:hAnsi="Times New Roman" w:cs="Times New Roman"/>
          <w:sz w:val="24"/>
          <w:szCs w:val="24"/>
        </w:rPr>
        <w:t>..</w:t>
      </w:r>
      <w:r>
        <w:rPr>
          <w:rFonts w:ascii="Times New Roman" w:eastAsia="Calibri" w:hAnsi="Times New Roman" w:cs="Times New Roman"/>
          <w:sz w:val="24"/>
          <w:szCs w:val="24"/>
        </w:rPr>
        <w:t>.</w:t>
      </w:r>
      <w:r w:rsidR="00B62654">
        <w:rPr>
          <w:rFonts w:ascii="Times New Roman" w:eastAsia="Calibri" w:hAnsi="Times New Roman" w:cs="Times New Roman"/>
          <w:sz w:val="24"/>
          <w:szCs w:val="24"/>
        </w:rPr>
        <w:t>8</w:t>
      </w: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5. ОСУЩЕСТВЛЕНИЕ ЗАКУПОК У СУБЪЕКТОВ МАЛОГО И СРЕДНЕГО ПРЕДПРИНИМАТЕЛЬСТВА……………………………………</w:t>
      </w:r>
      <w:r>
        <w:rPr>
          <w:rFonts w:ascii="Times New Roman" w:eastAsia="Calibri" w:hAnsi="Times New Roman" w:cs="Times New Roman"/>
          <w:sz w:val="24"/>
          <w:szCs w:val="24"/>
        </w:rPr>
        <w:t>……………………………</w:t>
      </w:r>
      <w:r w:rsidR="00B62654">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r w:rsidR="00B62654">
        <w:rPr>
          <w:rFonts w:ascii="Times New Roman" w:eastAsia="Calibri" w:hAnsi="Times New Roman" w:cs="Times New Roman"/>
          <w:sz w:val="24"/>
          <w:szCs w:val="24"/>
        </w:rPr>
        <w:t>.10</w:t>
      </w:r>
    </w:p>
    <w:p w:rsidR="002007B4" w:rsidRP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6. ЗАКУПОЧНАЯ КОМИССИЯ…………………………………………</w:t>
      </w:r>
      <w:r>
        <w:rPr>
          <w:rFonts w:ascii="Times New Roman" w:eastAsia="Calibri" w:hAnsi="Times New Roman" w:cs="Times New Roman"/>
          <w:sz w:val="24"/>
          <w:szCs w:val="24"/>
        </w:rPr>
        <w:t>…………</w:t>
      </w:r>
      <w:proofErr w:type="gramStart"/>
      <w:r w:rsidR="001D2751">
        <w:rPr>
          <w:rFonts w:ascii="Times New Roman" w:eastAsia="Calibri" w:hAnsi="Times New Roman" w:cs="Times New Roman"/>
          <w:sz w:val="24"/>
          <w:szCs w:val="24"/>
        </w:rPr>
        <w:t>...</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11</w:t>
      </w:r>
    </w:p>
    <w:p w:rsidR="001D2751"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sidRPr="002007B4">
        <w:rPr>
          <w:rFonts w:ascii="Times New Roman" w:eastAsia="Calibri" w:hAnsi="Times New Roman" w:cs="Times New Roman"/>
          <w:sz w:val="24"/>
          <w:szCs w:val="24"/>
        </w:rPr>
        <w:t>Глава 7. СПОСОБЫ ЗАКУПКИ И УСЛОВИЯ ИХ ОСУЩЕСТВЛЕНИЯ…...</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12</w:t>
      </w:r>
    </w:p>
    <w:p w:rsidR="002007B4" w:rsidRDefault="002007B4"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8. </w:t>
      </w:r>
      <w:r w:rsidR="005F65C1">
        <w:rPr>
          <w:rFonts w:ascii="Times New Roman" w:eastAsia="Calibri" w:hAnsi="Times New Roman" w:cs="Times New Roman"/>
          <w:sz w:val="24"/>
          <w:szCs w:val="24"/>
        </w:rPr>
        <w:t xml:space="preserve">ОСОБЕННОСТИ ОСУЩЕСТВЛЕНИЯ ЗАКУПОК В ЭЛЕКТРОННОЙ </w:t>
      </w:r>
      <w:proofErr w:type="gramStart"/>
      <w:r w:rsidR="005F65C1">
        <w:rPr>
          <w:rFonts w:ascii="Times New Roman" w:eastAsia="Calibri" w:hAnsi="Times New Roman" w:cs="Times New Roman"/>
          <w:sz w:val="24"/>
          <w:szCs w:val="24"/>
        </w:rPr>
        <w:t>ФОРМЕ</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15</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9. ПОРЯДОК ОПРЕДЕЛЕНИЯ НАЧАЛЬНОЙ (МАКСИМАЛЬНОЙ) ЦЕНЫ ДОГОВОРА, ЦЕНЫ ДОГОВОРА, ЗАКЛЮЧАЕМОГО С ЕДИНСТВЕННЫМ ПОСТАВЩИКОМ (ПОДРЯДЧИКОМ, ИСПОЛНИТЕЛЕМ) …………………………</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.17</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10. ТРЕБОВАНИЯ К УЧАСТНИКАМ ЗАКУПКИ………………………………</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.22</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11. СОДЕРЖАНИЕ ЗАЯВКИ НА УЧАСТИЕ В КОНКУРЕНТНОЙ ЗАКУПКЕ</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.25</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12. СОДЕРЖАНИЕ ИЗВЕЩЕНИЯ ОБ ОСУЩЕСТВЛЕНИИ КОНКУРЕНТНОЙ ЗАКУПКИ И ДОКУМЕНТАЦИИ О КОНКУРЕНТНОЙ ЗАКУПКЕ………………………</w:t>
      </w:r>
      <w:r w:rsidR="001D2751">
        <w:rPr>
          <w:rFonts w:ascii="Times New Roman" w:eastAsia="Calibri" w:hAnsi="Times New Roman" w:cs="Times New Roman"/>
          <w:sz w:val="24"/>
          <w:szCs w:val="24"/>
        </w:rPr>
        <w:t>...29</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13. ОБЕСЕЧЕНИЕ ЗАЯВКИ НА УЧАСТИЕ В ЗАКУПКЕ, ОБЕСПЕЧЕНИЕ ИСПОЛНЕНИЯ ДОГОВОРА, ТРЕБОВАНИЯ К БАНКОВСКОЙ ГАРАНТИИ……</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1D2751">
        <w:rPr>
          <w:rFonts w:ascii="Times New Roman" w:eastAsia="Calibri" w:hAnsi="Times New Roman" w:cs="Times New Roman"/>
          <w:sz w:val="24"/>
          <w:szCs w:val="24"/>
        </w:rPr>
        <w:t>36</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14. ОТКРЫТЫЙ КОНКУРС…………………………………………………………</w:t>
      </w:r>
      <w:r w:rsidR="001D2751">
        <w:rPr>
          <w:rFonts w:ascii="Times New Roman" w:eastAsia="Calibri" w:hAnsi="Times New Roman" w:cs="Times New Roman"/>
          <w:sz w:val="24"/>
          <w:szCs w:val="24"/>
        </w:rPr>
        <w:t>...</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42</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15. КОНКУРС В ЭЛЕКТРОННОЙ ФОРМЕ………………………………………</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49</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16. АУКЦИОН В ЭЛЕКТРОННОЙ ФОРМЕ…………………………………………</w:t>
      </w:r>
      <w:r w:rsidR="001D2751">
        <w:rPr>
          <w:rFonts w:ascii="Times New Roman" w:eastAsia="Calibri" w:hAnsi="Times New Roman" w:cs="Times New Roman"/>
          <w:sz w:val="24"/>
          <w:szCs w:val="24"/>
        </w:rPr>
        <w:t>...62</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17. ЗАПРОС ПРЕДЛОЖЕНИЙ В ЭЛЕКТРОННОЙ ФОРМЕ………</w:t>
      </w:r>
      <w:r w:rsidR="001D2751">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1D2751">
        <w:rPr>
          <w:rFonts w:ascii="Times New Roman" w:eastAsia="Calibri" w:hAnsi="Times New Roman" w:cs="Times New Roman"/>
          <w:sz w:val="24"/>
          <w:szCs w:val="24"/>
        </w:rPr>
        <w:t>72</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18. ЗАПРОС КОТИРОВОК В ЭЛЕКТРОННОЙ ФОРМЕ…………………………</w:t>
      </w:r>
      <w:r w:rsidR="001D2751">
        <w:rPr>
          <w:rFonts w:ascii="Times New Roman" w:eastAsia="Calibri" w:hAnsi="Times New Roman" w:cs="Times New Roman"/>
          <w:sz w:val="24"/>
          <w:szCs w:val="24"/>
        </w:rPr>
        <w:t>......80</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19. ЗАКУПКА У ЕДИНСТВЕННОГО ПОСТАВЩИКА (ПОДРЯДЧИКА, </w:t>
      </w:r>
      <w:r w:rsidR="00E372B6">
        <w:rPr>
          <w:rFonts w:ascii="Times New Roman" w:eastAsia="Calibri" w:hAnsi="Times New Roman" w:cs="Times New Roman"/>
          <w:sz w:val="24"/>
          <w:szCs w:val="24"/>
        </w:rPr>
        <w:t>ИСПОЛНИТЕЛЯ) …</w:t>
      </w:r>
      <w:r>
        <w:rPr>
          <w:rFonts w:ascii="Times New Roman" w:eastAsia="Calibri" w:hAnsi="Times New Roman" w:cs="Times New Roman"/>
          <w:sz w:val="24"/>
          <w:szCs w:val="24"/>
        </w:rPr>
        <w:t>…………………………………………………………</w:t>
      </w:r>
      <w:r w:rsidR="00E372B6">
        <w:rPr>
          <w:rFonts w:ascii="Times New Roman" w:eastAsia="Calibri" w:hAnsi="Times New Roman" w:cs="Times New Roman"/>
          <w:sz w:val="24"/>
          <w:szCs w:val="24"/>
        </w:rPr>
        <w:t>...</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sidR="001D2751">
        <w:rPr>
          <w:rFonts w:ascii="Times New Roman" w:eastAsia="Calibri" w:hAnsi="Times New Roman" w:cs="Times New Roman"/>
          <w:sz w:val="24"/>
          <w:szCs w:val="24"/>
        </w:rPr>
        <w:t>.</w:t>
      </w:r>
      <w:r>
        <w:rPr>
          <w:rFonts w:ascii="Times New Roman" w:eastAsia="Calibri" w:hAnsi="Times New Roman" w:cs="Times New Roman"/>
          <w:sz w:val="24"/>
          <w:szCs w:val="24"/>
        </w:rPr>
        <w:t>…</w:t>
      </w:r>
      <w:r w:rsidR="001D2751">
        <w:rPr>
          <w:rFonts w:ascii="Times New Roman" w:eastAsia="Calibri" w:hAnsi="Times New Roman" w:cs="Times New Roman"/>
          <w:sz w:val="24"/>
          <w:szCs w:val="24"/>
        </w:rPr>
        <w:t>84</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20. ПРОВЕДЕНИЕ ЗАКРЫТЫХ ПРОЦЕДУР ЗАКУПОК……………………</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1D2751">
        <w:rPr>
          <w:rFonts w:ascii="Times New Roman" w:eastAsia="Calibri" w:hAnsi="Times New Roman" w:cs="Times New Roman"/>
          <w:sz w:val="24"/>
          <w:szCs w:val="24"/>
        </w:rPr>
        <w:t>92</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21. ПОРЯДОК ЗАКЛЮЧЕНИЯ ДОГОВОРОВ ПО РЕЗУЛЬТАТАМ КОНКУРЕНТЫНХ ЗАКУПОК…………………………………………………………</w:t>
      </w:r>
      <w:proofErr w:type="gramStart"/>
      <w:r>
        <w:rPr>
          <w:rFonts w:ascii="Times New Roman" w:eastAsia="Calibri" w:hAnsi="Times New Roman" w:cs="Times New Roman"/>
          <w:sz w:val="24"/>
          <w:szCs w:val="24"/>
        </w:rPr>
        <w:t>……</w:t>
      </w:r>
      <w:r w:rsidR="001D2751">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1D2751">
        <w:rPr>
          <w:rFonts w:ascii="Times New Roman" w:eastAsia="Calibri" w:hAnsi="Times New Roman" w:cs="Times New Roman"/>
          <w:sz w:val="24"/>
          <w:szCs w:val="24"/>
        </w:rPr>
        <w:t>93</w:t>
      </w:r>
    </w:p>
    <w:p w:rsidR="005F65C1" w:rsidRDefault="005F65C1"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22. ПОРЯДОК ИСПОЛНЕНИЯ, ИЗМЕНЕНИЯ И РАСТОРЖЕНИЯ ДОГОВОРОВ</w:t>
      </w:r>
      <w:r w:rsidR="001D2751">
        <w:rPr>
          <w:rFonts w:ascii="Times New Roman" w:eastAsia="Calibri" w:hAnsi="Times New Roman" w:cs="Times New Roman"/>
          <w:sz w:val="24"/>
          <w:szCs w:val="24"/>
        </w:rPr>
        <w:t>...98</w:t>
      </w:r>
    </w:p>
    <w:p w:rsidR="00715EAF" w:rsidRDefault="00715EAF"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rsidR="00715EAF" w:rsidRDefault="00715EAF"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ЕЖЕМЕСЯЧНОГО ОТЧЕТА О ЗАКЛЮЧЕННЫХ ДОГОВОРАХ………………</w:t>
      </w:r>
      <w:r w:rsidR="001D2751">
        <w:rPr>
          <w:rFonts w:ascii="Times New Roman" w:eastAsia="Calibri" w:hAnsi="Times New Roman" w:cs="Times New Roman"/>
          <w:sz w:val="24"/>
          <w:szCs w:val="24"/>
        </w:rPr>
        <w:t>103</w:t>
      </w:r>
    </w:p>
    <w:p w:rsidR="00715EAF" w:rsidRDefault="00715EAF" w:rsidP="002007B4">
      <w:pPr>
        <w:shd w:val="clear" w:color="auto" w:fill="FFFFFF"/>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p w:rsidR="006E2C1B" w:rsidRDefault="00715EAF" w:rsidP="001D2751">
      <w:pPr>
        <w:shd w:val="clear" w:color="auto" w:fill="FFFFFF"/>
        <w:tabs>
          <w:tab w:val="left" w:pos="709"/>
        </w:tabs>
        <w:spacing w:after="0" w:line="240" w:lineRule="auto"/>
        <w:rPr>
          <w:rFonts w:ascii="Times New Roman" w:eastAsia="Calibri" w:hAnsi="Times New Roman" w:cs="Times New Roman"/>
          <w:b/>
          <w:sz w:val="28"/>
          <w:szCs w:val="28"/>
        </w:rPr>
      </w:pPr>
      <w:r>
        <w:rPr>
          <w:rFonts w:ascii="Times New Roman" w:eastAsia="Calibri" w:hAnsi="Times New Roman" w:cs="Times New Roman"/>
          <w:sz w:val="24"/>
          <w:szCs w:val="24"/>
        </w:rPr>
        <w:t>ПРАВИЛА ОЦЕНКИ ЗАЯВОК НА УЧАСТИЕ В КОНКУРЕНТНОЙ ЗАКУПКЕ………</w:t>
      </w:r>
      <w:r w:rsidR="001D2751">
        <w:rPr>
          <w:rFonts w:ascii="Times New Roman" w:eastAsia="Calibri" w:hAnsi="Times New Roman" w:cs="Times New Roman"/>
          <w:sz w:val="24"/>
          <w:szCs w:val="24"/>
        </w:rPr>
        <w:t>...104</w:t>
      </w:r>
    </w:p>
    <w:p w:rsidR="002007B4" w:rsidRDefault="002007B4"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1D2751" w:rsidRDefault="001D2751"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E2C1B" w:rsidRDefault="006E2C1B" w:rsidP="005952B3">
      <w:pPr>
        <w:shd w:val="clear" w:color="auto" w:fill="FFFFFF"/>
        <w:tabs>
          <w:tab w:val="left" w:pos="709"/>
        </w:tabs>
        <w:spacing w:after="0" w:line="240" w:lineRule="auto"/>
        <w:jc w:val="center"/>
        <w:rPr>
          <w:rFonts w:ascii="Times New Roman" w:eastAsia="Calibri" w:hAnsi="Times New Roman" w:cs="Times New Roman"/>
          <w:b/>
          <w:sz w:val="28"/>
          <w:szCs w:val="28"/>
        </w:rPr>
      </w:pPr>
    </w:p>
    <w:p w:rsidR="006739AC" w:rsidRPr="008D5F78"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lang w:val="x-none"/>
        </w:rPr>
      </w:pPr>
      <w:bookmarkStart w:id="0" w:name="_Toc450226725"/>
      <w:bookmarkStart w:id="1" w:name="_Toc516146007"/>
      <w:bookmarkStart w:id="2" w:name="_Toc518893383"/>
      <w:r w:rsidRPr="008D5F78">
        <w:rPr>
          <w:rFonts w:ascii="Times New Roman" w:eastAsia="Times New Roman" w:hAnsi="Times New Roman" w:cs="Times New Roman"/>
          <w:bCs/>
          <w:kern w:val="32"/>
          <w:sz w:val="28"/>
          <w:szCs w:val="28"/>
          <w:lang w:val="x-none"/>
        </w:rPr>
        <w:lastRenderedPageBreak/>
        <w:t>Глава 1. ТЕРМИНЫ И ОПРЕДЕЛЕНИЯ</w:t>
      </w:r>
      <w:bookmarkEnd w:id="0"/>
      <w:bookmarkEnd w:id="1"/>
      <w:bookmarkEnd w:id="2"/>
    </w:p>
    <w:p w:rsidR="006739AC" w:rsidRPr="008D5F78"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w:t>
      </w:r>
      <w:r w:rsidR="006E2C1B">
        <w:rPr>
          <w:rFonts w:ascii="Times New Roman" w:eastAsia="Lucida Sans Unicode" w:hAnsi="Times New Roman" w:cs="Times New Roman"/>
          <w:sz w:val="28"/>
          <w:szCs w:val="28"/>
        </w:rPr>
        <w:t xml:space="preserve"> </w:t>
      </w:r>
      <w:r w:rsidR="006E2C1B" w:rsidRPr="006E2C1B">
        <w:rPr>
          <w:rFonts w:ascii="Times New Roman" w:eastAsia="Lucida Sans Unicode" w:hAnsi="Times New Roman" w:cs="Times New Roman"/>
          <w:i/>
          <w:sz w:val="28"/>
          <w:szCs w:val="28"/>
        </w:rPr>
        <w:t>Г</w:t>
      </w:r>
      <w:r w:rsidRPr="006E2C1B">
        <w:rPr>
          <w:rFonts w:ascii="Times New Roman" w:eastAsia="Lucida Sans Unicode" w:hAnsi="Times New Roman" w:cs="Times New Roman"/>
          <w:i/>
          <w:sz w:val="28"/>
          <w:szCs w:val="28"/>
        </w:rPr>
        <w:t>ос</w:t>
      </w:r>
      <w:r w:rsidRPr="008D5F78">
        <w:rPr>
          <w:rFonts w:ascii="Times New Roman" w:eastAsia="Lucida Sans Unicode" w:hAnsi="Times New Roman" w:cs="Times New Roman"/>
          <w:i/>
          <w:sz w:val="28"/>
          <w:szCs w:val="28"/>
        </w:rPr>
        <w:t>ударственно</w:t>
      </w:r>
      <w:r w:rsidR="006E2C1B">
        <w:rPr>
          <w:rFonts w:ascii="Times New Roman" w:eastAsia="Lucida Sans Unicode" w:hAnsi="Times New Roman" w:cs="Times New Roman"/>
          <w:i/>
          <w:sz w:val="28"/>
          <w:szCs w:val="28"/>
        </w:rPr>
        <w:t xml:space="preserve">е автономное </w:t>
      </w:r>
      <w:r w:rsidRPr="008D5F78">
        <w:rPr>
          <w:rFonts w:ascii="Times New Roman" w:eastAsia="Lucida Sans Unicode" w:hAnsi="Times New Roman" w:cs="Times New Roman"/>
          <w:i/>
          <w:sz w:val="28"/>
          <w:szCs w:val="28"/>
        </w:rPr>
        <w:t>учреждени</w:t>
      </w:r>
      <w:r w:rsidR="006E2C1B">
        <w:rPr>
          <w:rFonts w:ascii="Times New Roman" w:eastAsia="Lucida Sans Unicode" w:hAnsi="Times New Roman" w:cs="Times New Roman"/>
          <w:i/>
          <w:sz w:val="28"/>
          <w:szCs w:val="28"/>
        </w:rPr>
        <w:t>е</w:t>
      </w:r>
      <w:r w:rsidRPr="008D5F78">
        <w:rPr>
          <w:rFonts w:ascii="Times New Roman" w:eastAsia="Lucida Sans Unicode" w:hAnsi="Times New Roman" w:cs="Times New Roman"/>
          <w:i/>
          <w:sz w:val="28"/>
          <w:szCs w:val="28"/>
        </w:rPr>
        <w:t xml:space="preserve"> Иркутской области</w:t>
      </w:r>
      <w:r w:rsidR="006E2C1B">
        <w:rPr>
          <w:rFonts w:ascii="Times New Roman" w:eastAsia="Lucida Sans Unicode" w:hAnsi="Times New Roman" w:cs="Times New Roman"/>
          <w:i/>
          <w:sz w:val="28"/>
          <w:szCs w:val="28"/>
        </w:rPr>
        <w:t xml:space="preserve"> «Байкальский техникум отраслевых технологий и сервиса (сокращенное название ГАПОУ «БТОТиС</w:t>
      </w:r>
      <w:r w:rsidR="001D2751">
        <w:rPr>
          <w:rFonts w:ascii="Times New Roman" w:eastAsia="Lucida Sans Unicode" w:hAnsi="Times New Roman" w:cs="Times New Roman"/>
          <w:i/>
          <w:sz w:val="28"/>
          <w:szCs w:val="28"/>
        </w:rPr>
        <w:t xml:space="preserve">») </w:t>
      </w:r>
      <w:r w:rsidR="001D2751" w:rsidRPr="008D5F78">
        <w:rPr>
          <w:rFonts w:ascii="Times New Roman" w:eastAsia="Lucida Sans Unicode" w:hAnsi="Times New Roman" w:cs="Times New Roman"/>
          <w:i/>
          <w:sz w:val="28"/>
          <w:szCs w:val="28"/>
        </w:rPr>
        <w:t>(</w:t>
      </w:r>
      <w:r w:rsidRPr="008D5F78">
        <w:rPr>
          <w:rFonts w:ascii="Times New Roman" w:eastAsia="Lucida Sans Unicode" w:hAnsi="Times New Roman" w:cs="Times New Roman"/>
          <w:sz w:val="28"/>
          <w:szCs w:val="28"/>
        </w:rPr>
        <w:t>далее – Заказчик).</w:t>
      </w:r>
    </w:p>
    <w:p w:rsidR="006739AC" w:rsidRPr="008D5F78"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8D5F78"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8D5F78" w:rsidRDefault="006739AC" w:rsidP="000B7CD6">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8D5F78">
          <w:rPr>
            <w:rFonts w:ascii="Times New Roman" w:eastAsia="Calibri" w:hAnsi="Times New Roman" w:cs="Times New Roman"/>
            <w:sz w:val="28"/>
            <w:szCs w:val="28"/>
            <w:lang w:val="en-US" w:eastAsia="ru-RU"/>
          </w:rPr>
          <w:t>www</w:t>
        </w:r>
        <w:r w:rsidRPr="008D5F78">
          <w:rPr>
            <w:rFonts w:ascii="Times New Roman" w:eastAsia="Calibri" w:hAnsi="Times New Roman" w:cs="Times New Roman"/>
            <w:sz w:val="28"/>
            <w:szCs w:val="28"/>
            <w:lang w:eastAsia="ru-RU"/>
          </w:rPr>
          <w:t>.</w:t>
        </w:r>
        <w:r w:rsidRPr="008D5F78">
          <w:rPr>
            <w:rFonts w:ascii="Times New Roman" w:eastAsia="Calibri" w:hAnsi="Times New Roman" w:cs="Times New Roman"/>
            <w:sz w:val="28"/>
            <w:szCs w:val="28"/>
            <w:lang w:val="en-US" w:eastAsia="ru-RU"/>
          </w:rPr>
          <w:t>zakupki</w:t>
        </w:r>
        <w:r w:rsidRPr="008D5F78">
          <w:rPr>
            <w:rFonts w:ascii="Times New Roman" w:eastAsia="Calibri" w:hAnsi="Times New Roman" w:cs="Times New Roman"/>
            <w:sz w:val="28"/>
            <w:szCs w:val="28"/>
            <w:lang w:eastAsia="ru-RU"/>
          </w:rPr>
          <w:t>.</w:t>
        </w:r>
        <w:r w:rsidRPr="008D5F78">
          <w:rPr>
            <w:rFonts w:ascii="Times New Roman" w:eastAsia="Calibri" w:hAnsi="Times New Roman" w:cs="Times New Roman"/>
            <w:sz w:val="28"/>
            <w:szCs w:val="28"/>
            <w:lang w:val="en-US" w:eastAsia="ru-RU"/>
          </w:rPr>
          <w:t>gov</w:t>
        </w:r>
        <w:r w:rsidRPr="008D5F78">
          <w:rPr>
            <w:rFonts w:ascii="Times New Roman" w:eastAsia="Calibri" w:hAnsi="Times New Roman" w:cs="Times New Roman"/>
            <w:sz w:val="28"/>
            <w:szCs w:val="28"/>
            <w:lang w:eastAsia="ru-RU"/>
          </w:rPr>
          <w:t>.</w:t>
        </w:r>
        <w:r w:rsidRPr="008D5F78">
          <w:rPr>
            <w:rFonts w:ascii="Times New Roman" w:eastAsia="Calibri" w:hAnsi="Times New Roman" w:cs="Times New Roman"/>
            <w:sz w:val="28"/>
            <w:szCs w:val="28"/>
            <w:lang w:val="en-US" w:eastAsia="ru-RU"/>
          </w:rPr>
          <w:t>ru</w:t>
        </w:r>
      </w:hyperlink>
      <w:r w:rsidRPr="008D5F78">
        <w:rPr>
          <w:rFonts w:ascii="Times New Roman" w:eastAsia="Calibri" w:hAnsi="Times New Roman" w:cs="Times New Roman"/>
          <w:sz w:val="28"/>
          <w:szCs w:val="28"/>
          <w:lang w:eastAsia="ru-RU"/>
        </w:rPr>
        <w:t>).</w:t>
      </w:r>
    </w:p>
    <w:p w:rsidR="006739AC" w:rsidRPr="008D5F78" w:rsidRDefault="006739AC" w:rsidP="000B7CD6">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 xml:space="preserve">Сайт Заказчика – сайт </w:t>
      </w:r>
      <w:r w:rsidR="006E2C1B" w:rsidRPr="006E2C1B">
        <w:rPr>
          <w:rFonts w:ascii="Times New Roman" w:eastAsia="Lucida Sans Unicode" w:hAnsi="Times New Roman" w:cs="Times New Roman"/>
          <w:i/>
          <w:sz w:val="28"/>
          <w:szCs w:val="28"/>
        </w:rPr>
        <w:t>Гос</w:t>
      </w:r>
      <w:r w:rsidR="006E2C1B" w:rsidRPr="008D5F78">
        <w:rPr>
          <w:rFonts w:ascii="Times New Roman" w:eastAsia="Lucida Sans Unicode" w:hAnsi="Times New Roman" w:cs="Times New Roman"/>
          <w:i/>
          <w:sz w:val="28"/>
          <w:szCs w:val="28"/>
        </w:rPr>
        <w:t>ударственно</w:t>
      </w:r>
      <w:r w:rsidR="006E2C1B">
        <w:rPr>
          <w:rFonts w:ascii="Times New Roman" w:eastAsia="Lucida Sans Unicode" w:hAnsi="Times New Roman" w:cs="Times New Roman"/>
          <w:i/>
          <w:sz w:val="28"/>
          <w:szCs w:val="28"/>
        </w:rPr>
        <w:t xml:space="preserve">го автономного </w:t>
      </w:r>
      <w:r w:rsidR="006E2C1B" w:rsidRPr="008D5F78">
        <w:rPr>
          <w:rFonts w:ascii="Times New Roman" w:eastAsia="Lucida Sans Unicode" w:hAnsi="Times New Roman" w:cs="Times New Roman"/>
          <w:i/>
          <w:sz w:val="28"/>
          <w:szCs w:val="28"/>
        </w:rPr>
        <w:t>учреждени</w:t>
      </w:r>
      <w:r w:rsidR="006E2C1B">
        <w:rPr>
          <w:rFonts w:ascii="Times New Roman" w:eastAsia="Lucida Sans Unicode" w:hAnsi="Times New Roman" w:cs="Times New Roman"/>
          <w:i/>
          <w:sz w:val="28"/>
          <w:szCs w:val="28"/>
        </w:rPr>
        <w:t>я</w:t>
      </w:r>
      <w:r w:rsidR="006E2C1B" w:rsidRPr="008D5F78">
        <w:rPr>
          <w:rFonts w:ascii="Times New Roman" w:eastAsia="Lucida Sans Unicode" w:hAnsi="Times New Roman" w:cs="Times New Roman"/>
          <w:i/>
          <w:sz w:val="28"/>
          <w:szCs w:val="28"/>
        </w:rPr>
        <w:t xml:space="preserve"> Иркутской области</w:t>
      </w:r>
      <w:r w:rsidR="006E2C1B">
        <w:rPr>
          <w:rFonts w:ascii="Times New Roman" w:eastAsia="Lucida Sans Unicode" w:hAnsi="Times New Roman" w:cs="Times New Roman"/>
          <w:i/>
          <w:sz w:val="28"/>
          <w:szCs w:val="28"/>
        </w:rPr>
        <w:t xml:space="preserve"> «Байкальский техникум отраслевых технологий и сервиса</w:t>
      </w:r>
      <w:r w:rsidR="00BA1DA1">
        <w:rPr>
          <w:rFonts w:ascii="Times New Roman" w:eastAsia="Lucida Sans Unicode" w:hAnsi="Times New Roman" w:cs="Times New Roman"/>
          <w:i/>
          <w:sz w:val="28"/>
          <w:szCs w:val="28"/>
        </w:rPr>
        <w:t>»</w:t>
      </w:r>
      <w:r w:rsidR="006E2C1B">
        <w:rPr>
          <w:rFonts w:ascii="Times New Roman" w:eastAsia="Lucida Sans Unicode" w:hAnsi="Times New Roman" w:cs="Times New Roman"/>
          <w:i/>
          <w:sz w:val="28"/>
          <w:szCs w:val="28"/>
        </w:rPr>
        <w:t xml:space="preserve"> </w:t>
      </w:r>
      <w:r w:rsidRPr="008D5F78">
        <w:rPr>
          <w:rFonts w:ascii="Times New Roman" w:eastAsia="Calibri" w:hAnsi="Times New Roman" w:cs="Times New Roman"/>
          <w:sz w:val="28"/>
          <w:szCs w:val="28"/>
          <w:lang w:eastAsia="ru-RU"/>
        </w:rPr>
        <w:t xml:space="preserve"> в информационно-телекоммуникационной сети Интернет по адресу:</w:t>
      </w:r>
      <w:r w:rsidR="006E2C1B" w:rsidRPr="006E2C1B">
        <w:t xml:space="preserve"> </w:t>
      </w:r>
      <w:hyperlink r:id="rId9" w:history="1">
        <w:r w:rsidR="006E2C1B" w:rsidRPr="00212FB8">
          <w:rPr>
            <w:rStyle w:val="af3"/>
            <w:rFonts w:ascii="Times New Roman" w:eastAsia="Calibri" w:hAnsi="Times New Roman" w:cs="Times New Roman"/>
            <w:sz w:val="28"/>
            <w:szCs w:val="28"/>
            <w:lang w:val="en-US" w:eastAsia="ru-RU"/>
          </w:rPr>
          <w:t>www</w:t>
        </w:r>
        <w:r w:rsidR="006E2C1B" w:rsidRPr="00212FB8">
          <w:rPr>
            <w:rStyle w:val="af3"/>
            <w:rFonts w:ascii="Times New Roman" w:eastAsia="Calibri" w:hAnsi="Times New Roman" w:cs="Times New Roman"/>
            <w:sz w:val="28"/>
            <w:szCs w:val="28"/>
            <w:lang w:eastAsia="ru-RU"/>
          </w:rPr>
          <w:t>.</w:t>
        </w:r>
        <w:proofErr w:type="spellStart"/>
        <w:r w:rsidR="006E2C1B" w:rsidRPr="00212FB8">
          <w:rPr>
            <w:rStyle w:val="af3"/>
            <w:rFonts w:ascii="Times New Roman" w:eastAsia="Calibri" w:hAnsi="Times New Roman" w:cs="Times New Roman"/>
            <w:sz w:val="28"/>
            <w:szCs w:val="28"/>
            <w:lang w:val="en-US" w:eastAsia="ru-RU"/>
          </w:rPr>
          <w:t>btotis</w:t>
        </w:r>
        <w:proofErr w:type="spellEnd"/>
        <w:r w:rsidR="006E2C1B" w:rsidRPr="00212FB8">
          <w:rPr>
            <w:rStyle w:val="af3"/>
            <w:rFonts w:ascii="Times New Roman" w:eastAsia="Calibri" w:hAnsi="Times New Roman" w:cs="Times New Roman"/>
            <w:sz w:val="28"/>
            <w:szCs w:val="28"/>
            <w:lang w:eastAsia="ru-RU"/>
          </w:rPr>
          <w:t>.</w:t>
        </w:r>
        <w:r w:rsidR="006E2C1B" w:rsidRPr="00212FB8">
          <w:rPr>
            <w:rStyle w:val="af3"/>
            <w:rFonts w:ascii="Times New Roman" w:eastAsia="Calibri" w:hAnsi="Times New Roman" w:cs="Times New Roman"/>
            <w:sz w:val="28"/>
            <w:szCs w:val="28"/>
            <w:lang w:val="en-US" w:eastAsia="ru-RU"/>
          </w:rPr>
          <w:t>ru</w:t>
        </w:r>
      </w:hyperlink>
    </w:p>
    <w:p w:rsidR="006739AC" w:rsidRPr="008D5F78"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8D5F78">
        <w:rPr>
          <w:rFonts w:ascii="Times New Roman" w:eastAsia="Lucida Sans Unicode" w:hAnsi="Times New Roman" w:cs="Times New Roman"/>
          <w:sz w:val="28"/>
          <w:szCs w:val="28"/>
          <w:lang w:eastAsia="ru-RU"/>
        </w:rPr>
        <w:t xml:space="preserve"> (или)</w:t>
      </w:r>
      <w:r w:rsidRPr="008D5F78">
        <w:rPr>
          <w:rFonts w:ascii="Times New Roman" w:eastAsia="Lucida Sans Unicode" w:hAnsi="Times New Roman" w:cs="Times New Roman"/>
          <w:sz w:val="28"/>
          <w:szCs w:val="28"/>
          <w:lang w:eastAsia="ru-RU"/>
        </w:rPr>
        <w:t xml:space="preserve"> на ЭП. </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w:t>
      </w:r>
      <w:r w:rsidRPr="008D5F78">
        <w:rPr>
          <w:rFonts w:ascii="Times New Roman" w:eastAsia="Lucida Sans Unicode" w:hAnsi="Times New Roman" w:cs="Times New Roman"/>
          <w:sz w:val="28"/>
          <w:szCs w:val="28"/>
        </w:rPr>
        <w:lastRenderedPageBreak/>
        <w:t xml:space="preserve">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8D5F78">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739AC" w:rsidRPr="008D5F78"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b/>
          <w:sz w:val="28"/>
          <w:szCs w:val="28"/>
        </w:rPr>
      </w:pPr>
      <w:r w:rsidRPr="008D5F78">
        <w:rPr>
          <w:rFonts w:ascii="Times New Roman" w:eastAsia="Lucida Sans Unicode" w:hAnsi="Times New Roman" w:cs="Times New Roman"/>
          <w:sz w:val="28"/>
          <w:szCs w:val="28"/>
        </w:rPr>
        <w:t>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w:t>
      </w:r>
      <w:r w:rsidR="008E22DA">
        <w:rPr>
          <w:rFonts w:ascii="Times New Roman" w:eastAsia="Lucida Sans Unicode" w:hAnsi="Times New Roman" w:cs="Times New Roman"/>
          <w:sz w:val="28"/>
          <w:szCs w:val="28"/>
        </w:rPr>
        <w:t>ом 27</w:t>
      </w:r>
      <w:r w:rsidRPr="008D5F78">
        <w:rPr>
          <w:rFonts w:ascii="Times New Roman" w:eastAsia="Lucida Sans Unicode" w:hAnsi="Times New Roman" w:cs="Times New Roman"/>
          <w:sz w:val="28"/>
          <w:szCs w:val="28"/>
        </w:rPr>
        <w:t xml:space="preserve">пункта 19.1 Положения, под совокупным годовым объемом закупок Заказчика понимается </w:t>
      </w:r>
      <w:r w:rsidR="008E22DA">
        <w:rPr>
          <w:rFonts w:ascii="Times New Roman" w:eastAsia="Lucida Sans Unicode" w:hAnsi="Times New Roman" w:cs="Times New Roman"/>
          <w:sz w:val="28"/>
          <w:szCs w:val="28"/>
        </w:rPr>
        <w:t xml:space="preserve">совокупный годовой </w:t>
      </w:r>
      <w:r w:rsidRPr="008D5F78">
        <w:rPr>
          <w:rFonts w:ascii="Times New Roman" w:eastAsia="Lucida Sans Unicode" w:hAnsi="Times New Roman" w:cs="Times New Roman"/>
          <w:sz w:val="28"/>
          <w:szCs w:val="28"/>
        </w:rPr>
        <w:t xml:space="preserve">объем </w:t>
      </w:r>
      <w:r w:rsidR="008E22DA">
        <w:rPr>
          <w:rFonts w:ascii="Times New Roman" w:eastAsia="Lucida Sans Unicode" w:hAnsi="Times New Roman" w:cs="Times New Roman"/>
          <w:sz w:val="28"/>
          <w:szCs w:val="28"/>
        </w:rPr>
        <w:t>всех договоров, заключенных Заказчиком в соответствующем финансовом году.</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8D5F78">
        <w:rPr>
          <w:rFonts w:ascii="Times New Roman" w:eastAsia="Lucida Sans Unicode" w:hAnsi="Times New Roman" w:cs="Times New Roman"/>
          <w:sz w:val="28"/>
          <w:szCs w:val="28"/>
        </w:rPr>
        <w:t>микропредприятиям</w:t>
      </w:r>
      <w:proofErr w:type="spellEnd"/>
      <w:r w:rsidRPr="008D5F78">
        <w:rPr>
          <w:rFonts w:ascii="Times New Roman" w:eastAsia="Lucida Sans Unicode" w:hAnsi="Times New Roman" w:cs="Times New Roman"/>
          <w:sz w:val="28"/>
          <w:szCs w:val="28"/>
        </w:rPr>
        <w:t xml:space="preserve"> и средним предприятиям</w:t>
      </w:r>
      <w:r w:rsidR="005A1962" w:rsidRPr="008D5F78">
        <w:rPr>
          <w:rFonts w:ascii="Times New Roman" w:eastAsia="Lucida Sans Unicode" w:hAnsi="Times New Roman"/>
          <w:sz w:val="28"/>
          <w:szCs w:val="28"/>
        </w:rPr>
        <w:t xml:space="preserve"> сведения о которых внесены в единый реестр субъектов малого и среднего предпринимательства</w:t>
      </w:r>
      <w:r w:rsidRPr="008D5F78">
        <w:rPr>
          <w:rFonts w:ascii="Times New Roman" w:eastAsia="Lucida Sans Unicode" w:hAnsi="Times New Roman" w:cs="Times New Roman"/>
          <w:sz w:val="28"/>
          <w:szCs w:val="28"/>
        </w:rPr>
        <w:t>.</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bookmarkStart w:id="5" w:name="_Toc518893384"/>
      <w:r w:rsidRPr="008D5F78">
        <w:rPr>
          <w:rFonts w:ascii="Times New Roman" w:eastAsia="Times New Roman" w:hAnsi="Times New Roman" w:cs="Times New Roman"/>
          <w:bCs/>
          <w:kern w:val="32"/>
          <w:sz w:val="28"/>
          <w:szCs w:val="28"/>
        </w:rPr>
        <w:lastRenderedPageBreak/>
        <w:t>Глава 2.</w:t>
      </w:r>
      <w:r w:rsidRPr="008D5F78">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bookmarkEnd w:id="5"/>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D50321">
        <w:rPr>
          <w:rFonts w:ascii="Times New Roman" w:eastAsia="Lucida Sans Unicode" w:hAnsi="Times New Roman" w:cs="Times New Roman"/>
          <w:sz w:val="28"/>
          <w:szCs w:val="28"/>
        </w:rPr>
        <w:t>ГАПОУ «БТОТиС»</w:t>
      </w:r>
      <w:r w:rsidRPr="008D5F78">
        <w:rPr>
          <w:rFonts w:ascii="Times New Roman" w:eastAsia="Lucida Sans Unicode" w:hAnsi="Times New Roman" w:cs="Times New Roman"/>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w:t>
      </w:r>
      <w:r w:rsidRPr="008D5F78">
        <w:rPr>
          <w:rFonts w:ascii="Times New Roman" w:eastAsia="Lucida Sans Unicode" w:hAnsi="Times New Roman" w:cs="Times New Roman"/>
          <w:sz w:val="28"/>
          <w:szCs w:val="28"/>
        </w:rPr>
        <w:br/>
        <w:t>№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D50321">
        <w:rPr>
          <w:rFonts w:ascii="Times New Roman" w:eastAsia="Lucida Sans Unicode" w:hAnsi="Times New Roman" w:cs="Times New Roman"/>
          <w:sz w:val="28"/>
          <w:szCs w:val="28"/>
        </w:rPr>
        <w:t>29</w:t>
      </w:r>
      <w:r w:rsidRPr="008D5F78">
        <w:rPr>
          <w:rFonts w:ascii="Times New Roman" w:eastAsia="Lucida Sans Unicode" w:hAnsi="Times New Roman" w:cs="Times New Roman"/>
          <w:sz w:val="28"/>
          <w:szCs w:val="28"/>
        </w:rPr>
        <w:t>»</w:t>
      </w:r>
      <w:r w:rsidR="00D50321">
        <w:rPr>
          <w:rFonts w:ascii="Times New Roman" w:eastAsia="Lucida Sans Unicode" w:hAnsi="Times New Roman" w:cs="Times New Roman"/>
          <w:sz w:val="28"/>
          <w:szCs w:val="28"/>
        </w:rPr>
        <w:t xml:space="preserve">июня </w:t>
      </w:r>
      <w:r w:rsidRPr="008D5F78">
        <w:rPr>
          <w:rFonts w:ascii="Times New Roman" w:eastAsia="Lucida Sans Unicode" w:hAnsi="Times New Roman" w:cs="Times New Roman"/>
          <w:sz w:val="28"/>
          <w:szCs w:val="28"/>
        </w:rPr>
        <w:t xml:space="preserve">2018 года № </w:t>
      </w:r>
      <w:r w:rsidR="00D50321">
        <w:rPr>
          <w:rFonts w:ascii="Times New Roman" w:eastAsia="Lucida Sans Unicode" w:hAnsi="Times New Roman" w:cs="Times New Roman"/>
          <w:sz w:val="28"/>
          <w:szCs w:val="28"/>
        </w:rPr>
        <w:t>23-мпр</w:t>
      </w:r>
      <w:r w:rsidRPr="008D5F78">
        <w:rPr>
          <w:rFonts w:ascii="Times New Roman" w:eastAsia="Lucida Sans Unicode" w:hAnsi="Times New Roman" w:cs="Times New Roman"/>
          <w:sz w:val="28"/>
          <w:szCs w:val="28"/>
        </w:rPr>
        <w:t>, и вступает в силу с «</w:t>
      </w:r>
      <w:r w:rsidR="00D50321">
        <w:rPr>
          <w:rFonts w:ascii="Times New Roman" w:eastAsia="Lucida Sans Unicode" w:hAnsi="Times New Roman" w:cs="Times New Roman"/>
          <w:sz w:val="28"/>
          <w:szCs w:val="28"/>
        </w:rPr>
        <w:t>01</w:t>
      </w:r>
      <w:r w:rsidRPr="008D5F78">
        <w:rPr>
          <w:rFonts w:ascii="Times New Roman" w:eastAsia="Lucida Sans Unicode" w:hAnsi="Times New Roman" w:cs="Times New Roman"/>
          <w:sz w:val="28"/>
          <w:szCs w:val="28"/>
        </w:rPr>
        <w:t xml:space="preserve">» </w:t>
      </w:r>
      <w:r w:rsidR="00D50321">
        <w:rPr>
          <w:rFonts w:ascii="Times New Roman" w:eastAsia="Lucida Sans Unicode" w:hAnsi="Times New Roman" w:cs="Times New Roman"/>
          <w:sz w:val="28"/>
          <w:szCs w:val="28"/>
        </w:rPr>
        <w:t xml:space="preserve">января 2019 </w:t>
      </w:r>
      <w:r w:rsidRPr="008D5F78">
        <w:rPr>
          <w:rFonts w:ascii="Times New Roman" w:eastAsia="Lucida Sans Unicode" w:hAnsi="Times New Roman" w:cs="Times New Roman"/>
          <w:sz w:val="28"/>
          <w:szCs w:val="28"/>
        </w:rPr>
        <w:t xml:space="preserve">года, </w:t>
      </w:r>
      <w:r w:rsidRPr="008D5F78">
        <w:rPr>
          <w:rFonts w:ascii="Times New Roman" w:eastAsia="Lucida Sans Unicode" w:hAnsi="Times New Roman" w:cs="Times New Roman"/>
          <w:i/>
          <w:sz w:val="28"/>
          <w:szCs w:val="28"/>
        </w:rPr>
        <w:t>(не позднее 1 января 2019 года)</w:t>
      </w:r>
      <w:r w:rsidRPr="008D5F78">
        <w:rPr>
          <w:rFonts w:ascii="Times New Roman" w:eastAsia="Lucida Sans Unicode" w:hAnsi="Times New Roman" w:cs="Times New Roman"/>
          <w:sz w:val="28"/>
          <w:szCs w:val="28"/>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Целями регулирования Положения являются: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обеспечение единства экономического пространства;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эффективное использование денежных средств;</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5)</w:t>
      </w:r>
      <w:r w:rsidRPr="008D5F78">
        <w:rPr>
          <w:rFonts w:ascii="Times New Roman" w:eastAsia="Lucida Sans Unicode" w:hAnsi="Times New Roman" w:cs="Times New Roman"/>
          <w:sz w:val="28"/>
          <w:szCs w:val="28"/>
        </w:rPr>
        <w:tab/>
        <w:t xml:space="preserve">развитие добросовестной конкуренции;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6)</w:t>
      </w:r>
      <w:r w:rsidRPr="008D5F78">
        <w:rPr>
          <w:rFonts w:ascii="Times New Roman" w:eastAsia="Lucida Sans Unicode" w:hAnsi="Times New Roman" w:cs="Times New Roman"/>
          <w:sz w:val="28"/>
          <w:szCs w:val="28"/>
        </w:rPr>
        <w:tab/>
        <w:t>обеспечение гласности и прозрачности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7)</w:t>
      </w:r>
      <w:r w:rsidRPr="008D5F78">
        <w:rPr>
          <w:rFonts w:ascii="Times New Roman" w:eastAsia="Lucida Sans Unicode" w:hAnsi="Times New Roman" w:cs="Times New Roman"/>
          <w:sz w:val="28"/>
          <w:szCs w:val="28"/>
        </w:rPr>
        <w:tab/>
        <w:t>предотвращение коррупции и других злоупотреблений.</w:t>
      </w: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информационная открытость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8D5F78">
        <w:rPr>
          <w:rFonts w:ascii="Times New Roman" w:eastAsia="Lucida Sans Unicode" w:hAnsi="Times New Roman" w:cs="Times New Roman"/>
          <w:sz w:val="28"/>
          <w:szCs w:val="28"/>
        </w:rPr>
        <w:t>неизмеряемых</w:t>
      </w:r>
      <w:proofErr w:type="spellEnd"/>
      <w:r w:rsidRPr="008D5F78">
        <w:rPr>
          <w:rFonts w:ascii="Times New Roman" w:eastAsia="Lucida Sans Unicode" w:hAnsi="Times New Roman" w:cs="Times New Roman"/>
          <w:sz w:val="28"/>
          <w:szCs w:val="28"/>
        </w:rPr>
        <w:t xml:space="preserve"> требований к участникам закупки.</w:t>
      </w:r>
    </w:p>
    <w:p w:rsidR="006739AC" w:rsidRPr="008D5F78"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6" w:name="_Toc450226727"/>
      <w:bookmarkStart w:id="7" w:name="_Toc516146009"/>
      <w:bookmarkStart w:id="8" w:name="_Toc518893385"/>
      <w:r w:rsidRPr="008D5F78">
        <w:rPr>
          <w:rFonts w:ascii="Times New Roman" w:eastAsia="Times New Roman" w:hAnsi="Times New Roman" w:cs="Times New Roman"/>
          <w:bCs/>
          <w:kern w:val="32"/>
          <w:sz w:val="28"/>
          <w:szCs w:val="28"/>
        </w:rPr>
        <w:t>Глава 3</w:t>
      </w:r>
      <w:r w:rsidRPr="008D5F78">
        <w:rPr>
          <w:rFonts w:ascii="Times New Roman" w:eastAsia="Times New Roman" w:hAnsi="Times New Roman" w:cs="Times New Roman"/>
          <w:bCs/>
          <w:kern w:val="32"/>
          <w:sz w:val="28"/>
          <w:szCs w:val="28"/>
          <w:lang w:val="x-none"/>
        </w:rPr>
        <w:t>.</w:t>
      </w:r>
      <w:r w:rsidRPr="008D5F78">
        <w:rPr>
          <w:rFonts w:ascii="Times New Roman" w:eastAsia="Times New Roman" w:hAnsi="Times New Roman" w:cs="Times New Roman"/>
          <w:b/>
          <w:bCs/>
          <w:kern w:val="32"/>
          <w:sz w:val="28"/>
          <w:szCs w:val="28"/>
          <w:lang w:val="x-none"/>
        </w:rPr>
        <w:t xml:space="preserve"> </w:t>
      </w:r>
      <w:r w:rsidRPr="008D5F78">
        <w:rPr>
          <w:rFonts w:ascii="Times New Roman" w:eastAsia="Times New Roman" w:hAnsi="Times New Roman" w:cs="Times New Roman"/>
          <w:bCs/>
          <w:kern w:val="32"/>
          <w:sz w:val="28"/>
          <w:szCs w:val="28"/>
          <w:lang w:val="x-none"/>
        </w:rPr>
        <w:t>ИНФОРМАЦИОННОЕ ОБЕСПЕЧЕНИЕ ЗАКУПОК</w:t>
      </w:r>
      <w:bookmarkEnd w:id="6"/>
      <w:bookmarkEnd w:id="7"/>
      <w:bookmarkEnd w:id="8"/>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w:t>
      </w:r>
      <w:r w:rsidRPr="008D5F78">
        <w:rPr>
          <w:rFonts w:ascii="Times New Roman" w:eastAsia="Lucida Sans Unicode" w:hAnsi="Times New Roman" w:cs="Times New Roman"/>
          <w:sz w:val="28"/>
          <w:szCs w:val="28"/>
        </w:rPr>
        <w:lastRenderedPageBreak/>
        <w:t xml:space="preserve">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8D5F78" w:rsidRDefault="006739AC" w:rsidP="000B7CD6">
      <w:pPr>
        <w:numPr>
          <w:ilvl w:val="1"/>
          <w:numId w:val="51"/>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w:t>
      </w:r>
      <w:r w:rsidRPr="008D5F78">
        <w:rPr>
          <w:rFonts w:ascii="Times New Roman" w:eastAsia="Lucida Sans Unicode" w:hAnsi="Times New Roman" w:cs="Times New Roman"/>
          <w:sz w:val="28"/>
          <w:szCs w:val="28"/>
        </w:rPr>
        <w:lastRenderedPageBreak/>
        <w:t xml:space="preserve">информация, размещение которой в ЕИС предусмотрено Федеральным законом № 223-ФЗ и Положением. </w:t>
      </w:r>
    </w:p>
    <w:p w:rsidR="006739AC" w:rsidRPr="008D5F78" w:rsidRDefault="006739AC"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неконкурентной закупки, предусмотренной </w:t>
      </w:r>
      <w:r w:rsidRPr="008D5F78">
        <w:rPr>
          <w:rFonts w:ascii="Times New Roman" w:eastAsia="Lucida Sans Unicode" w:hAnsi="Times New Roman" w:cs="Times New Roman"/>
          <w:sz w:val="28"/>
          <w:szCs w:val="28"/>
          <w:shd w:val="clear" w:color="auto" w:fill="FFFFFF"/>
        </w:rPr>
        <w:t xml:space="preserve">подпунктами </w:t>
      </w:r>
      <w:hyperlink w:anchor="подп4" w:history="1">
        <w:r w:rsidRPr="008D5F78">
          <w:rPr>
            <w:rFonts w:ascii="Times New Roman" w:eastAsia="Lucida Sans Unicode" w:hAnsi="Times New Roman" w:cs="Times New Roman"/>
            <w:sz w:val="28"/>
            <w:szCs w:val="28"/>
            <w:shd w:val="clear" w:color="auto" w:fill="FFFFFF"/>
          </w:rPr>
          <w:t>4</w:t>
        </w:r>
      </w:hyperlink>
      <w:r w:rsidRPr="008D5F78">
        <w:rPr>
          <w:rFonts w:ascii="Times New Roman" w:eastAsia="Lucida Sans Unicode" w:hAnsi="Times New Roman" w:cs="Times New Roman"/>
          <w:sz w:val="28"/>
          <w:szCs w:val="28"/>
          <w:shd w:val="clear" w:color="auto" w:fill="FFFFFF"/>
        </w:rPr>
        <w:t xml:space="preserve">, </w:t>
      </w:r>
      <w:hyperlink w:anchor="подп5" w:history="1">
        <w:r w:rsidRPr="008D5F78">
          <w:rPr>
            <w:rFonts w:ascii="Times New Roman" w:eastAsia="Lucida Sans Unicode" w:hAnsi="Times New Roman" w:cs="Times New Roman"/>
            <w:sz w:val="28"/>
            <w:szCs w:val="28"/>
            <w:shd w:val="clear" w:color="auto" w:fill="FFFFFF"/>
          </w:rPr>
          <w:t>5</w:t>
        </w:r>
      </w:hyperlink>
      <w:r w:rsidRPr="008D5F78">
        <w:rPr>
          <w:rFonts w:ascii="Times New Roman" w:eastAsia="Lucida Sans Unicode" w:hAnsi="Times New Roman" w:cs="Times New Roman"/>
          <w:sz w:val="28"/>
          <w:szCs w:val="28"/>
          <w:shd w:val="clear" w:color="auto" w:fill="FFFFFF"/>
        </w:rPr>
        <w:t xml:space="preserve">, </w:t>
      </w:r>
      <w:hyperlink w:anchor="подп21" w:history="1">
        <w:r w:rsidRPr="008D5F78">
          <w:rPr>
            <w:rFonts w:ascii="Times New Roman" w:eastAsia="Lucida Sans Unicode" w:hAnsi="Times New Roman" w:cs="Times New Roman"/>
            <w:sz w:val="28"/>
            <w:szCs w:val="28"/>
            <w:shd w:val="clear" w:color="auto" w:fill="FFFFFF"/>
          </w:rPr>
          <w:t>21</w:t>
        </w:r>
      </w:hyperlink>
      <w:r w:rsidRPr="008D5F78">
        <w:rPr>
          <w:rFonts w:ascii="Times New Roman" w:eastAsia="Lucida Sans Unicode" w:hAnsi="Times New Roman" w:cs="Times New Roman"/>
          <w:sz w:val="28"/>
          <w:szCs w:val="28"/>
          <w:shd w:val="clear" w:color="auto" w:fill="FFFFFF"/>
        </w:rPr>
        <w:t xml:space="preserve">, </w:t>
      </w:r>
      <w:hyperlink w:anchor="подп25" w:history="1">
        <w:r w:rsidRPr="008D5F78">
          <w:rPr>
            <w:rFonts w:ascii="Times New Roman" w:eastAsia="Lucida Sans Unicode" w:hAnsi="Times New Roman" w:cs="Times New Roman"/>
            <w:sz w:val="28"/>
            <w:szCs w:val="28"/>
            <w:shd w:val="clear" w:color="auto" w:fill="FFFFFF"/>
          </w:rPr>
          <w:t>25</w:t>
        </w:r>
      </w:hyperlink>
      <w:r w:rsidRPr="008D5F78">
        <w:rPr>
          <w:rFonts w:ascii="Times New Roman" w:eastAsia="Lucida Sans Unicode" w:hAnsi="Times New Roman" w:cs="Times New Roman"/>
          <w:sz w:val="28"/>
          <w:szCs w:val="28"/>
          <w:shd w:val="clear" w:color="auto" w:fill="FFFFFF"/>
        </w:rPr>
        <w:t xml:space="preserve">, </w:t>
      </w:r>
      <w:hyperlink w:anchor="подп29" w:history="1">
        <w:r w:rsidRPr="008D5F78">
          <w:rPr>
            <w:rFonts w:ascii="Times New Roman" w:eastAsia="Lucida Sans Unicode" w:hAnsi="Times New Roman" w:cs="Times New Roman"/>
            <w:sz w:val="28"/>
            <w:szCs w:val="28"/>
            <w:shd w:val="clear" w:color="auto" w:fill="FFFFFF"/>
          </w:rPr>
          <w:t>29</w:t>
        </w:r>
      </w:hyperlink>
      <w:r w:rsidRPr="008D5F78">
        <w:rPr>
          <w:rFonts w:ascii="Times New Roman" w:eastAsia="Lucida Sans Unicode" w:hAnsi="Times New Roman" w:cs="Times New Roman"/>
          <w:sz w:val="28"/>
          <w:szCs w:val="28"/>
          <w:shd w:val="clear" w:color="auto" w:fill="FFFFFF"/>
        </w:rPr>
        <w:t xml:space="preserve">, </w:t>
      </w:r>
      <w:hyperlink w:anchor="подп34" w:history="1">
        <w:r w:rsidRPr="008D5F78">
          <w:rPr>
            <w:rFonts w:ascii="Times New Roman" w:eastAsia="Lucida Sans Unicode" w:hAnsi="Times New Roman" w:cs="Times New Roman"/>
            <w:sz w:val="28"/>
            <w:szCs w:val="28"/>
            <w:shd w:val="clear" w:color="auto" w:fill="FFFFFF"/>
          </w:rPr>
          <w:t>34</w:t>
        </w:r>
      </w:hyperlink>
      <w:r w:rsidRPr="008D5F78">
        <w:rPr>
          <w:rFonts w:ascii="Times New Roman" w:eastAsia="Lucida Sans Unicode" w:hAnsi="Times New Roman" w:cs="Times New Roman"/>
          <w:sz w:val="28"/>
          <w:szCs w:val="28"/>
          <w:shd w:val="clear" w:color="auto" w:fill="FFFFFF"/>
        </w:rPr>
        <w:t xml:space="preserve">, </w:t>
      </w:r>
      <w:hyperlink w:anchor="подп36" w:history="1">
        <w:r w:rsidRPr="008D5F78">
          <w:rPr>
            <w:rFonts w:ascii="Times New Roman" w:eastAsia="Lucida Sans Unicode" w:hAnsi="Times New Roman" w:cs="Times New Roman"/>
            <w:sz w:val="28"/>
            <w:szCs w:val="28"/>
            <w:shd w:val="clear" w:color="auto" w:fill="FFFFFF"/>
          </w:rPr>
          <w:t>36</w:t>
        </w:r>
      </w:hyperlink>
      <w:r w:rsidRPr="008D5F78">
        <w:rPr>
          <w:rFonts w:ascii="Times New Roman" w:eastAsia="Lucida Sans Unicode" w:hAnsi="Times New Roman" w:cs="Times New Roman"/>
          <w:sz w:val="28"/>
          <w:szCs w:val="28"/>
          <w:shd w:val="clear" w:color="auto" w:fill="FFFFFF"/>
        </w:rPr>
        <w:t xml:space="preserve">, </w:t>
      </w:r>
      <w:hyperlink w:anchor="подп37" w:history="1">
        <w:r w:rsidRPr="008D5F78">
          <w:rPr>
            <w:rFonts w:ascii="Times New Roman" w:eastAsia="Lucida Sans Unicode" w:hAnsi="Times New Roman" w:cs="Times New Roman"/>
            <w:sz w:val="28"/>
            <w:szCs w:val="28"/>
            <w:shd w:val="clear" w:color="auto" w:fill="FFFFFF"/>
          </w:rPr>
          <w:t>37</w:t>
        </w:r>
      </w:hyperlink>
      <w:r w:rsidRPr="008D5F78">
        <w:rPr>
          <w:rFonts w:ascii="Times New Roman" w:eastAsia="Lucida Sans Unicode" w:hAnsi="Times New Roman" w:cs="Times New Roman"/>
          <w:sz w:val="28"/>
          <w:szCs w:val="28"/>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w:t>
      </w:r>
      <w:hyperlink w:anchor="пункт311" w:history="1">
        <w:r w:rsidRPr="008D5F78">
          <w:rPr>
            <w:rFonts w:ascii="Times New Roman" w:eastAsia="Lucida Sans Unicode" w:hAnsi="Times New Roman" w:cs="Times New Roman"/>
            <w:sz w:val="28"/>
            <w:szCs w:val="28"/>
          </w:rPr>
          <w:t>пунктом 3.11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не размещать в ЕИС следующие сведения:</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закупке товаров, работ, услуг, стоимость которы</w:t>
      </w:r>
      <w:r w:rsidR="000145B6">
        <w:rPr>
          <w:rFonts w:ascii="Times New Roman" w:eastAsia="Lucida Sans Unicode" w:hAnsi="Times New Roman" w:cs="Times New Roman"/>
          <w:sz w:val="28"/>
          <w:szCs w:val="28"/>
        </w:rPr>
        <w:t>х не превышает сто тысяч рублей,</w:t>
      </w:r>
      <w:r w:rsidRPr="008D5F78">
        <w:rPr>
          <w:rFonts w:ascii="Times New Roman" w:eastAsia="Lucida Sans Unicode" w:hAnsi="Times New Roman" w:cs="Times New Roman"/>
          <w:sz w:val="28"/>
          <w:szCs w:val="28"/>
        </w:rPr>
        <w:t xml:space="preserve"> </w:t>
      </w:r>
      <w:r w:rsidR="000145B6">
        <w:rPr>
          <w:rFonts w:ascii="Times New Roman" w:eastAsia="Lucida Sans Unicode" w:hAnsi="Times New Roman" w:cs="Times New Roman"/>
          <w:sz w:val="28"/>
          <w:szCs w:val="28"/>
        </w:rPr>
        <w:t xml:space="preserve">а также пятьсот тысяч рублей, финансируемых из внебюджетных средств, </w:t>
      </w:r>
      <w:r w:rsidRPr="008D5F78">
        <w:rPr>
          <w:rFonts w:ascii="Times New Roman" w:eastAsia="Lucida Sans Unicode" w:hAnsi="Times New Roman" w:cs="Times New Roman"/>
          <w:sz w:val="28"/>
          <w:szCs w:val="28"/>
        </w:rPr>
        <w:t>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history="1">
        <w:r w:rsidRPr="008D5F78">
          <w:rPr>
            <w:rFonts w:ascii="Times New Roman" w:eastAsia="Lucida Sans Unicode" w:hAnsi="Times New Roman" w:cs="Times New Roman"/>
            <w:sz w:val="28"/>
            <w:szCs w:val="28"/>
          </w:rPr>
          <w:t>частью 1</w:t>
        </w:r>
      </w:hyperlink>
      <w:r w:rsidRPr="008D5F78">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w:t>
      </w:r>
      <w:r w:rsidRPr="008D5F78">
        <w:rPr>
          <w:rFonts w:ascii="Times New Roman" w:eastAsia="Lucida Sans Unicode" w:hAnsi="Times New Roman" w:cs="Times New Roman"/>
          <w:sz w:val="28"/>
          <w:szCs w:val="28"/>
        </w:rPr>
        <w:lastRenderedPageBreak/>
        <w:t>применением формы ежемесячного отчета о заключенных договорах, установленной приложением 1 к Положению.</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 w:name="пункт311"/>
      <w:r w:rsidRPr="008D5F78">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9"/>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 w:name="_Toc450226728"/>
      <w:bookmarkStart w:id="11" w:name="_Toc516146010"/>
      <w:bookmarkStart w:id="12" w:name="_Toc518893386"/>
      <w:r w:rsidRPr="008D5F78">
        <w:rPr>
          <w:rFonts w:ascii="Times New Roman" w:eastAsia="Times New Roman" w:hAnsi="Times New Roman" w:cs="Times New Roman"/>
          <w:bCs/>
          <w:kern w:val="32"/>
          <w:sz w:val="28"/>
          <w:szCs w:val="28"/>
        </w:rPr>
        <w:t>Глава 4</w:t>
      </w:r>
      <w:r w:rsidRPr="008D5F78">
        <w:rPr>
          <w:rFonts w:ascii="Times New Roman" w:eastAsia="Times New Roman" w:hAnsi="Times New Roman" w:cs="Times New Roman"/>
          <w:bCs/>
          <w:kern w:val="32"/>
          <w:sz w:val="28"/>
          <w:szCs w:val="28"/>
          <w:lang w:val="x-none"/>
        </w:rPr>
        <w:t>. ЦЕНТРАЛИЗАЦИЯ ЗАКУПОК</w:t>
      </w:r>
      <w:bookmarkEnd w:id="10"/>
      <w:bookmarkEnd w:id="11"/>
      <w:bookmarkEnd w:id="12"/>
    </w:p>
    <w:p w:rsidR="006739AC" w:rsidRPr="008D5F78"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конкурентной закупки с НМЦД от пяти миллионов рублей и выше:</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w:t>
      </w:r>
      <w:r w:rsidRPr="008D5F78">
        <w:rPr>
          <w:rFonts w:ascii="Times New Roman" w:eastAsia="Lucida Sans Unicode" w:hAnsi="Times New Roman" w:cs="Times New Roman"/>
          <w:sz w:val="28"/>
          <w:szCs w:val="28"/>
        </w:rPr>
        <w:lastRenderedPageBreak/>
        <w:t xml:space="preserve">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не вправе осуществлять конкурентные закупки с НМЦД от пяти миллионов рублей и выше, в том числе в случае, предусмотренном </w:t>
      </w:r>
      <w:hyperlink w:anchor="подп21" w:history="1">
        <w:r w:rsidRPr="008D5F78">
          <w:rPr>
            <w:rFonts w:ascii="Times New Roman" w:eastAsia="Lucida Sans Unicode" w:hAnsi="Times New Roman" w:cs="Times New Roman"/>
            <w:sz w:val="28"/>
            <w:szCs w:val="28"/>
          </w:rPr>
          <w:t>подпунктом 21 пункта 19.1</w:t>
        </w:r>
      </w:hyperlink>
      <w:r w:rsidRPr="008D5F78">
        <w:rPr>
          <w:rFonts w:ascii="Times New Roman" w:eastAsia="Lucida Sans Unicode" w:hAnsi="Times New Roman" w:cs="Times New Roman"/>
          <w:sz w:val="28"/>
          <w:szCs w:val="28"/>
        </w:rPr>
        <w:t xml:space="preserve"> Положения, без согласования министерства. </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3" w:name="_Toc450226729"/>
      <w:bookmarkStart w:id="14" w:name="_Toc516146011"/>
      <w:bookmarkStart w:id="15" w:name="_Toc518893387"/>
      <w:r w:rsidRPr="008D5F78">
        <w:rPr>
          <w:rFonts w:ascii="Times New Roman" w:eastAsia="Times New Roman" w:hAnsi="Times New Roman" w:cs="Times New Roman"/>
          <w:bCs/>
          <w:kern w:val="32"/>
          <w:sz w:val="28"/>
          <w:szCs w:val="28"/>
        </w:rPr>
        <w:lastRenderedPageBreak/>
        <w:t>Глава 5.</w:t>
      </w:r>
      <w:r w:rsidRPr="008D5F78">
        <w:rPr>
          <w:rFonts w:ascii="Times New Roman" w:eastAsia="Times New Roman" w:hAnsi="Times New Roman" w:cs="Times New Roman"/>
          <w:bCs/>
          <w:kern w:val="32"/>
          <w:sz w:val="28"/>
          <w:szCs w:val="28"/>
          <w:lang w:val="x-none"/>
        </w:rPr>
        <w:t xml:space="preserve"> ОСУЩЕСТВЛ</w:t>
      </w:r>
      <w:r w:rsidRPr="008D5F78">
        <w:rPr>
          <w:rFonts w:ascii="Times New Roman" w:eastAsia="Times New Roman" w:hAnsi="Times New Roman" w:cs="Times New Roman"/>
          <w:bCs/>
          <w:kern w:val="32"/>
          <w:sz w:val="28"/>
          <w:szCs w:val="28"/>
        </w:rPr>
        <w:t>ЕНИЕ</w:t>
      </w:r>
      <w:r w:rsidRPr="008D5F78">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13"/>
      <w:bookmarkEnd w:id="14"/>
      <w:bookmarkEnd w:id="15"/>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8D5F78" w:rsidDel="007A24B6">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8D5F78">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w:t>
      </w:r>
      <w:r w:rsidRPr="008D5F78">
        <w:rPr>
          <w:rFonts w:ascii="Times New Roman" w:eastAsia="Lucida Sans Unicode" w:hAnsi="Times New Roman" w:cs="Times New Roman"/>
          <w:sz w:val="28"/>
          <w:szCs w:val="28"/>
        </w:rPr>
        <w:lastRenderedPageBreak/>
        <w:t>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6739AC" w:rsidRPr="008D5F78"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450226730"/>
      <w:bookmarkStart w:id="17" w:name="_Toc516146012"/>
      <w:bookmarkStart w:id="18" w:name="_Toc518893388"/>
      <w:r w:rsidRPr="008D5F78">
        <w:rPr>
          <w:rFonts w:ascii="Times New Roman" w:eastAsia="Times New Roman" w:hAnsi="Times New Roman" w:cs="Times New Roman"/>
          <w:bCs/>
          <w:kern w:val="32"/>
          <w:sz w:val="28"/>
          <w:szCs w:val="28"/>
        </w:rPr>
        <w:t>Глава 6</w:t>
      </w:r>
      <w:r w:rsidRPr="008D5F78">
        <w:rPr>
          <w:rFonts w:ascii="Times New Roman" w:eastAsia="Times New Roman" w:hAnsi="Times New Roman" w:cs="Times New Roman"/>
          <w:bCs/>
          <w:kern w:val="32"/>
          <w:sz w:val="28"/>
          <w:szCs w:val="28"/>
          <w:lang w:val="x-none"/>
        </w:rPr>
        <w:t>. ЗАКУПОЧНАЯ КОМИССИЯ</w:t>
      </w:r>
      <w:bookmarkEnd w:id="16"/>
      <w:bookmarkEnd w:id="17"/>
      <w:bookmarkEnd w:id="18"/>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закупки</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состав закупочной комиссии не могут включаться физические лица, которые были привлечены в качестве экспертов к проведению экспертной </w:t>
      </w:r>
      <w:r w:rsidRPr="008D5F78">
        <w:rPr>
          <w:rFonts w:ascii="Times New Roman" w:eastAsia="Lucida Sans Unicode" w:hAnsi="Times New Roman" w:cs="Times New Roman"/>
          <w:sz w:val="28"/>
          <w:szCs w:val="28"/>
        </w:rPr>
        <w:lastRenderedPageBreak/>
        <w:t xml:space="preserve">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5F78">
        <w:rPr>
          <w:rFonts w:ascii="Times New Roman" w:eastAsia="Lucida Sans Unicode" w:hAnsi="Times New Roman" w:cs="Times New Roman"/>
          <w:sz w:val="28"/>
          <w:szCs w:val="28"/>
        </w:rPr>
        <w:t>неполнородными</w:t>
      </w:r>
      <w:proofErr w:type="spellEnd"/>
      <w:r w:rsidRPr="008D5F78">
        <w:rPr>
          <w:rFonts w:ascii="Times New Roman" w:eastAsia="Lucida Sans Unicode"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9" w:name="_Toc516146013"/>
      <w:bookmarkStart w:id="20" w:name="_Toc518893389"/>
      <w:bookmarkStart w:id="21" w:name="_Toc450226733"/>
      <w:r w:rsidRPr="008D5F78">
        <w:rPr>
          <w:rFonts w:ascii="Times New Roman" w:eastAsia="Times New Roman" w:hAnsi="Times New Roman" w:cs="Times New Roman"/>
          <w:bCs/>
          <w:kern w:val="32"/>
          <w:sz w:val="28"/>
          <w:szCs w:val="28"/>
        </w:rPr>
        <w:t>Глава 7</w:t>
      </w:r>
      <w:r w:rsidRPr="008D5F78">
        <w:rPr>
          <w:rFonts w:ascii="Times New Roman" w:eastAsia="Times New Roman" w:hAnsi="Times New Roman" w:cs="Times New Roman"/>
          <w:bCs/>
          <w:kern w:val="32"/>
          <w:sz w:val="28"/>
          <w:szCs w:val="28"/>
          <w:lang w:val="x-none"/>
        </w:rPr>
        <w:t xml:space="preserve">. СПОСОБЫ ЗАКУПКИ И УСЛОВИЯ ИХ </w:t>
      </w:r>
      <w:r w:rsidRPr="008D5F78">
        <w:rPr>
          <w:rFonts w:ascii="Times New Roman" w:eastAsia="Times New Roman" w:hAnsi="Times New Roman" w:cs="Times New Roman"/>
          <w:bCs/>
          <w:kern w:val="32"/>
          <w:sz w:val="28"/>
          <w:szCs w:val="28"/>
        </w:rPr>
        <w:t>ОСУЩЕСТЛЕНИЯ</w:t>
      </w:r>
      <w:bookmarkEnd w:id="19"/>
      <w:bookmarkEnd w:id="20"/>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w:t>
      </w:r>
      <w:r w:rsidRPr="008D5F78">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w:t>
      </w:r>
      <w:r w:rsidRPr="008D5F78">
        <w:rPr>
          <w:rFonts w:ascii="Times New Roman" w:eastAsia="Lucida Sans Unicode" w:hAnsi="Times New Roman" w:cs="Times New Roman"/>
          <w:sz w:val="28"/>
          <w:szCs w:val="28"/>
        </w:rPr>
        <w:tab/>
        <w:t xml:space="preserve">посредством направления приглашений принять участие в закрытой конкурентной закупке в случаях проведения закрытого конкурса, </w:t>
      </w:r>
      <w:r w:rsidRPr="008D5F78">
        <w:rPr>
          <w:rFonts w:ascii="Times New Roman" w:eastAsia="Lucida Sans Unicode" w:hAnsi="Times New Roman" w:cs="Times New Roman"/>
          <w:sz w:val="28"/>
          <w:szCs w:val="28"/>
        </w:rPr>
        <w:lastRenderedPageBreak/>
        <w:t>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2" w:name="конкур"/>
      <w:r w:rsidRPr="008D5F78">
        <w:rPr>
          <w:rFonts w:ascii="Times New Roman" w:eastAsia="Lucida Sans Unicode" w:hAnsi="Times New Roman" w:cs="Times New Roman"/>
          <w:sz w:val="28"/>
          <w:szCs w:val="28"/>
        </w:rPr>
        <w:lastRenderedPageBreak/>
        <w:t>Конкурентные закупки, осуществляемые путем проведения торгов:</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аукцион (аукцион в электронной форме);</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2"/>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проводится в случае, если для закупаемых товаров, работ, услуг существует функционирующий рынок и которые можно сравнить </w:t>
      </w:r>
      <w:r w:rsidRPr="008D5F78">
        <w:rPr>
          <w:rFonts w:ascii="Times New Roman" w:eastAsia="Lucida Sans Unicode" w:hAnsi="Times New Roman" w:cs="Times New Roman"/>
          <w:sz w:val="28"/>
          <w:szCs w:val="28"/>
        </w:rPr>
        <w:lastRenderedPageBreak/>
        <w:t>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w:t>
      </w:r>
      <w:proofErr w:type="gramStart"/>
      <w:r w:rsidRPr="008D5F78">
        <w:rPr>
          <w:rFonts w:ascii="Times New Roman" w:eastAsia="Lucida Sans Unicode" w:hAnsi="Times New Roman" w:cs="Times New Roman"/>
          <w:sz w:val="28"/>
          <w:szCs w:val="28"/>
        </w:rPr>
        <w:t>на участие</w:t>
      </w:r>
      <w:proofErr w:type="gramEnd"/>
      <w:r w:rsidRPr="008D5F78">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8D5F78"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3" w:name="_Toc516146014"/>
      <w:bookmarkStart w:id="24" w:name="_Toc518893390"/>
      <w:r w:rsidRPr="008D5F78">
        <w:rPr>
          <w:rFonts w:ascii="Times New Roman" w:eastAsia="Times New Roman" w:hAnsi="Times New Roman" w:cs="Times New Roman"/>
          <w:bCs/>
          <w:kern w:val="32"/>
          <w:sz w:val="28"/>
          <w:szCs w:val="28"/>
        </w:rPr>
        <w:t>Глава 8</w:t>
      </w:r>
      <w:r w:rsidRPr="008D5F78">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23"/>
      <w:bookmarkEnd w:id="24"/>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8D5F78">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8D5F78">
        <w:rPr>
          <w:rFonts w:ascii="Times New Roman" w:eastAsia="Lucida Sans Unicode" w:hAnsi="Times New Roman" w:cs="Times New Roman"/>
          <w:sz w:val="28"/>
          <w:szCs w:val="28"/>
          <w:lang w:eastAsia="ru-RU"/>
        </w:rPr>
        <w:br/>
        <w:t>№ 223-ФЗ, обеспечиваются оператором на ЭП.</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8D5F78">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5" w:name="_Toc516146015"/>
      <w:bookmarkStart w:id="26" w:name="_Toc518893391"/>
      <w:r w:rsidRPr="008D5F78">
        <w:rPr>
          <w:rFonts w:ascii="Times New Roman" w:eastAsia="Times New Roman" w:hAnsi="Times New Roman" w:cs="Times New Roman"/>
          <w:bCs/>
          <w:kern w:val="32"/>
          <w:sz w:val="28"/>
          <w:szCs w:val="28"/>
        </w:rPr>
        <w:t>Глава 9</w:t>
      </w:r>
      <w:r w:rsidRPr="008D5F78">
        <w:rPr>
          <w:rFonts w:ascii="Times New Roman" w:eastAsia="Times New Roman" w:hAnsi="Times New Roman" w:cs="Times New Roman"/>
          <w:bCs/>
          <w:kern w:val="32"/>
          <w:sz w:val="28"/>
          <w:szCs w:val="28"/>
          <w:lang w:val="x-none"/>
        </w:rPr>
        <w:t xml:space="preserve">. ПОРЯДОК </w:t>
      </w:r>
      <w:bookmarkEnd w:id="21"/>
      <w:r w:rsidRPr="008D5F78">
        <w:rPr>
          <w:rFonts w:ascii="Times New Roman" w:eastAsia="Times New Roman" w:hAnsi="Times New Roman" w:cs="Times New Roman"/>
          <w:bCs/>
          <w:kern w:val="32"/>
          <w:sz w:val="28"/>
          <w:szCs w:val="28"/>
        </w:rPr>
        <w:t>ОПРЕДЕЛЕНИЯ</w:t>
      </w:r>
      <w:bookmarkEnd w:id="25"/>
      <w:bookmarkEnd w:id="26"/>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7" w:name="_Toc450226734"/>
      <w:bookmarkStart w:id="28" w:name="_Toc516146016"/>
      <w:bookmarkStart w:id="29" w:name="_Toc518893392"/>
      <w:r w:rsidRPr="008D5F78">
        <w:rPr>
          <w:rFonts w:ascii="Times New Roman" w:eastAsia="Times New Roman" w:hAnsi="Times New Roman" w:cs="Times New Roman"/>
          <w:bCs/>
          <w:kern w:val="32"/>
          <w:sz w:val="28"/>
          <w:szCs w:val="28"/>
          <w:lang w:val="x-none"/>
        </w:rPr>
        <w:t>НАЧАЛЬНОЙ (МАКСИМАЛЬНОЙ) ЦЕНЫ ДОГОВОРА</w:t>
      </w:r>
      <w:bookmarkEnd w:id="27"/>
      <w:r w:rsidRPr="008D5F78">
        <w:rPr>
          <w:rFonts w:ascii="Times New Roman" w:eastAsia="Times New Roman" w:hAnsi="Times New Roman" w:cs="Times New Roman"/>
          <w:bCs/>
          <w:kern w:val="32"/>
          <w:sz w:val="28"/>
          <w:szCs w:val="28"/>
        </w:rPr>
        <w:t>,</w:t>
      </w:r>
      <w:r w:rsidRPr="008D5F78">
        <w:rPr>
          <w:rFonts w:ascii="Times New Roman" w:eastAsia="Times New Roman" w:hAnsi="Times New Roman" w:cs="Times New Roman"/>
          <w:b/>
          <w:bCs/>
          <w:kern w:val="32"/>
          <w:sz w:val="28"/>
          <w:szCs w:val="28"/>
          <w:lang w:val="x-none"/>
        </w:rPr>
        <w:t xml:space="preserve"> </w:t>
      </w:r>
      <w:r w:rsidRPr="008D5F78">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28"/>
      <w:bookmarkEnd w:id="29"/>
    </w:p>
    <w:p w:rsidR="006739AC" w:rsidRPr="008D5F78"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метод сопоставимых рыночных цен (анализа рынка);</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тарифный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проектно-сметный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затратный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иной метод.</w:t>
      </w:r>
    </w:p>
    <w:p w:rsidR="006739AC" w:rsidRPr="008D5F78"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Идентичными признаются: </w:t>
      </w:r>
    </w:p>
    <w:p w:rsidR="006739AC" w:rsidRPr="008D5F78"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8D5F78"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Однородными признаются:</w:t>
      </w:r>
    </w:p>
    <w:p w:rsidR="006739AC" w:rsidRPr="008D5F78"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w:t>
      </w:r>
      <w:r w:rsidRPr="008D5F78">
        <w:rPr>
          <w:rFonts w:ascii="Times New Roman" w:eastAsia="Lucida Sans Unicode" w:hAnsi="Times New Roman" w:cs="Times New Roman"/>
          <w:sz w:val="28"/>
          <w:szCs w:val="28"/>
        </w:rPr>
        <w:lastRenderedPageBreak/>
        <w:t>определении однородности товаров учитываются их качество, репутация на рынке, страна происхождения;</w:t>
      </w:r>
    </w:p>
    <w:p w:rsidR="006739AC" w:rsidRPr="008D5F78"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сроки предоставления ценовой информации;</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котировках на ЭП;</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w:t>
      </w:r>
      <w:r w:rsidRPr="008D5F78">
        <w:rPr>
          <w:rFonts w:ascii="Times New Roman" w:eastAsia="Lucida Sans Unicode" w:hAnsi="Times New Roman" w:cs="Times New Roman"/>
          <w:sz w:val="28"/>
          <w:szCs w:val="28"/>
        </w:rPr>
        <w:lastRenderedPageBreak/>
        <w:t>(подрядчиком,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8D5F78">
        <w:rPr>
          <w:rFonts w:ascii="Times New Roman" w:eastAsia="Lucida Sans Unicode" w:hAnsi="Times New Roman" w:cs="Times New Roman"/>
          <w:sz w:val="28"/>
          <w:szCs w:val="28"/>
        </w:rPr>
        <w:t>screenshot</w:t>
      </w:r>
      <w:proofErr w:type="spellEnd"/>
      <w:r w:rsidRPr="008D5F78">
        <w:rPr>
          <w:rFonts w:ascii="Times New Roman" w:eastAsia="Lucida Sans Unicode" w:hAnsi="Times New Roman" w:cs="Times New Roman"/>
          <w:sz w:val="28"/>
          <w:szCs w:val="28"/>
        </w:rPr>
        <w:t>» соответствующей страницы);</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8D5F78"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8D5F78"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15732DD1" wp14:editId="7EB1734E">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где: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V - коэффициент вариации;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12EBA35B" wp14:editId="74E682F7">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 xml:space="preserve"> - среднее квадратичное отклонение;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0026BA90" wp14:editId="68CFC568">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&lt;</w:t>
      </w:r>
      <w:r w:rsidRPr="008D5F78">
        <w:rPr>
          <w:rFonts w:ascii="Times New Roman" w:eastAsia="Lucida Sans Unicode" w:hAnsi="Times New Roman" w:cs="Times New Roman"/>
          <w:i/>
          <w:sz w:val="28"/>
          <w:szCs w:val="28"/>
        </w:rPr>
        <w:t>ц</w:t>
      </w:r>
      <w:r w:rsidRPr="008D5F78">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i/>
          <w:sz w:val="28"/>
          <w:szCs w:val="28"/>
        </w:rPr>
        <w:t>n</w:t>
      </w:r>
      <w:r w:rsidRPr="008D5F78">
        <w:rPr>
          <w:rFonts w:ascii="Times New Roman" w:eastAsia="Lucida Sans Unicode" w:hAnsi="Times New Roman" w:cs="Times New Roman"/>
          <w:sz w:val="28"/>
          <w:szCs w:val="28"/>
        </w:rPr>
        <w:t xml:space="preserve"> - количество значений, используемых в расчете.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w:t>
      </w:r>
      <w:r w:rsidRPr="008D5F78">
        <w:rPr>
          <w:rFonts w:ascii="Times New Roman" w:eastAsia="Lucida Sans Unicode" w:hAnsi="Times New Roman" w:cs="Times New Roman"/>
          <w:sz w:val="28"/>
          <w:szCs w:val="28"/>
        </w:rPr>
        <w:lastRenderedPageBreak/>
        <w:t xml:space="preserve">информации, используемой </w:t>
      </w:r>
      <w:proofErr w:type="gramStart"/>
      <w:r w:rsidRPr="008D5F78">
        <w:rPr>
          <w:rFonts w:ascii="Times New Roman" w:eastAsia="Lucida Sans Unicode" w:hAnsi="Times New Roman" w:cs="Times New Roman"/>
          <w:sz w:val="28"/>
          <w:szCs w:val="28"/>
        </w:rPr>
        <w:t>в расчетах</w:t>
      </w:r>
      <w:proofErr w:type="gramEnd"/>
      <w:r w:rsidRPr="008D5F78">
        <w:rPr>
          <w:rFonts w:ascii="Times New Roman" w:eastAsia="Lucida Sans Unicode" w:hAnsi="Times New Roman" w:cs="Times New Roman"/>
          <w:sz w:val="28"/>
          <w:szCs w:val="28"/>
        </w:rPr>
        <w:t xml:space="preserve">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6739AC" w:rsidRPr="008D5F78"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8D5F78"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85E00" w:rsidRPr="008D5F78"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hAnsi="Times New Roman"/>
          <w:sz w:val="28"/>
          <w:szCs w:val="28"/>
        </w:rPr>
        <w:t>Проектно-сметный метод может применяться</w:t>
      </w:r>
      <w:r w:rsidRPr="008D5F78">
        <w:rPr>
          <w:rFonts w:ascii="Times New Roman" w:eastAsia="Lucida Sans Unicode" w:hAnsi="Times New Roman"/>
          <w:sz w:val="28"/>
          <w:szCs w:val="28"/>
        </w:rPr>
        <w:t xml:space="preserve"> </w:t>
      </w:r>
      <w:r w:rsidRPr="008D5F78">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8D5F78">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8D5F78">
        <w:rPr>
          <w:rFonts w:ascii="Times New Roman" w:hAnsi="Times New Roman"/>
          <w:sz w:val="28"/>
          <w:szCs w:val="28"/>
        </w:rPr>
        <w:t>.</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w:t>
      </w:r>
      <w:r w:rsidRPr="008D5F78">
        <w:rPr>
          <w:rFonts w:ascii="Times New Roman" w:eastAsia="Lucida Sans Unicode" w:hAnsi="Times New Roman" w:cs="Times New Roman"/>
          <w:sz w:val="28"/>
          <w:szCs w:val="28"/>
        </w:rPr>
        <w:lastRenderedPageBreak/>
        <w:t>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8D5F78">
          <w:rPr>
            <w:rFonts w:ascii="Times New Roman" w:eastAsia="Lucida Sans Unicode" w:hAnsi="Times New Roman" w:cs="Times New Roman"/>
            <w:sz w:val="28"/>
            <w:szCs w:val="28"/>
          </w:rPr>
          <w:t>пункте</w:t>
        </w:r>
      </w:hyperlink>
      <w:r w:rsidRPr="008D5F78">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6739AC" w:rsidRPr="008D5F78"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0" w:name="_Toc450226735"/>
      <w:bookmarkStart w:id="31" w:name="_Toc516146017"/>
      <w:bookmarkStart w:id="32" w:name="_Toc518893393"/>
      <w:r w:rsidRPr="008D5F78">
        <w:rPr>
          <w:rFonts w:ascii="Times New Roman" w:eastAsia="Times New Roman" w:hAnsi="Times New Roman" w:cs="Times New Roman"/>
          <w:bCs/>
          <w:kern w:val="32"/>
          <w:sz w:val="28"/>
          <w:szCs w:val="28"/>
        </w:rPr>
        <w:t>Глава 10</w:t>
      </w:r>
      <w:r w:rsidRPr="008D5F78">
        <w:rPr>
          <w:rFonts w:ascii="Times New Roman" w:eastAsia="Times New Roman" w:hAnsi="Times New Roman" w:cs="Times New Roman"/>
          <w:bCs/>
          <w:kern w:val="32"/>
          <w:sz w:val="28"/>
          <w:szCs w:val="28"/>
          <w:lang w:val="x-none"/>
        </w:rPr>
        <w:t>. ТРЕБОВАНИЯ К УЧАСТНИКАМ ЗАКУПКИ</w:t>
      </w:r>
      <w:bookmarkEnd w:id="30"/>
      <w:bookmarkEnd w:id="31"/>
      <w:bookmarkEnd w:id="32"/>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требования"/>
      <w:bookmarkEnd w:id="33"/>
      <w:r w:rsidRPr="008D5F78">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непроведение</w:t>
      </w:r>
      <w:proofErr w:type="spellEnd"/>
      <w:r w:rsidRPr="008D5F78">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неприостановление</w:t>
      </w:r>
      <w:proofErr w:type="spellEnd"/>
      <w:r w:rsidRPr="008D5F78">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8D5F78">
        <w:rPr>
          <w:rFonts w:ascii="Times New Roman" w:eastAsia="Lucida Sans Unicode" w:hAnsi="Times New Roman" w:cs="Times New Roman"/>
          <w:sz w:val="28"/>
          <w:szCs w:val="28"/>
        </w:rPr>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8D5F78">
        <w:rPr>
          <w:rFonts w:ascii="Times New Roman" w:eastAsia="Lucida Sans Unicode" w:hAnsi="Times New Roman" w:cs="Times New Roman"/>
          <w:sz w:val="28"/>
          <w:szCs w:val="28"/>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5F78">
        <w:rPr>
          <w:rFonts w:ascii="Times New Roman" w:eastAsia="Lucida Sans Unicode" w:hAnsi="Times New Roman" w:cs="Times New Roman"/>
          <w:sz w:val="28"/>
          <w:szCs w:val="28"/>
        </w:rPr>
        <w:t>неполнородными</w:t>
      </w:r>
      <w:proofErr w:type="spellEnd"/>
      <w:r w:rsidRPr="008D5F78">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4" w:name="требованиякалиф"/>
      <w:bookmarkEnd w:id="34"/>
      <w:r w:rsidRPr="008D5F78">
        <w:rPr>
          <w:rFonts w:ascii="Times New Roman" w:eastAsia="Lucida Sans Unicode" w:hAnsi="Times New Roman" w:cs="Times New Roman"/>
          <w:sz w:val="28"/>
          <w:szCs w:val="28"/>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 в случае;</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подачи заявки на участие в конкурентной закупке группой лиц, выступающих на стороне одного участника закупки, требованиям, </w:t>
      </w:r>
      <w:r w:rsidRPr="008D5F78">
        <w:rPr>
          <w:rFonts w:ascii="Times New Roman" w:eastAsia="Lucida Sans Unicode" w:hAnsi="Times New Roman" w:cs="Times New Roman"/>
          <w:sz w:val="28"/>
          <w:szCs w:val="28"/>
        </w:rPr>
        <w:lastRenderedPageBreak/>
        <w:t>указанным в пункте 10.1 Положения, документации о конкурентной закупке, должна в совокупности отвечать такая группа лиц.</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8D5F78">
          <w:rPr>
            <w:rFonts w:ascii="Times New Roman" w:eastAsia="Lucida Sans Unicode" w:hAnsi="Times New Roman" w:cs="Times New Roman"/>
            <w:sz w:val="28"/>
            <w:szCs w:val="28"/>
          </w:rPr>
          <w:t xml:space="preserve">подпунктом 2 пункта </w:t>
        </w:r>
      </w:hyperlink>
      <w:r w:rsidRPr="008D5F78">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8D5F78">
          <w:rPr>
            <w:rFonts w:ascii="Times New Roman" w:eastAsia="Lucida Sans Unicode" w:hAnsi="Times New Roman" w:cs="Times New Roman"/>
            <w:sz w:val="28"/>
            <w:szCs w:val="28"/>
          </w:rPr>
          <w:t>статьей 4</w:t>
        </w:r>
      </w:hyperlink>
      <w:r w:rsidRPr="008D5F78">
        <w:rPr>
          <w:rFonts w:ascii="Times New Roman" w:eastAsia="Lucida Sans Unicode" w:hAnsi="Times New Roman" w:cs="Times New Roman"/>
          <w:sz w:val="28"/>
          <w:szCs w:val="28"/>
        </w:rPr>
        <w:t xml:space="preserve"> Федерального закона </w:t>
      </w:r>
      <w:r w:rsidRPr="008D5F78">
        <w:rPr>
          <w:rFonts w:ascii="Times New Roman" w:eastAsia="Lucida Sans Unicode" w:hAnsi="Times New Roman" w:cs="Times New Roman"/>
          <w:sz w:val="28"/>
          <w:szCs w:val="28"/>
        </w:rPr>
        <w:br/>
        <w:t xml:space="preserve">№ 209-ФЗ, в случае, предусмотренном </w:t>
      </w:r>
      <w:hyperlink r:id="rId17" w:history="1">
        <w:r w:rsidRPr="008D5F78">
          <w:rPr>
            <w:rFonts w:ascii="Times New Roman" w:eastAsia="Lucida Sans Unicode" w:hAnsi="Times New Roman" w:cs="Times New Roman"/>
            <w:sz w:val="28"/>
            <w:szCs w:val="28"/>
          </w:rPr>
          <w:t>пунктом 11</w:t>
        </w:r>
      </w:hyperlink>
      <w:r w:rsidRPr="008D5F78">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8D5F78"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35" w:name="_Toc516146018"/>
      <w:bookmarkStart w:id="36" w:name="_Toc518893394"/>
      <w:r w:rsidRPr="008D5F78">
        <w:rPr>
          <w:rFonts w:ascii="Times New Roman" w:eastAsia="Times New Roman" w:hAnsi="Times New Roman" w:cs="Times New Roman"/>
          <w:b/>
          <w:bCs/>
          <w:kern w:val="32"/>
          <w:sz w:val="28"/>
          <w:szCs w:val="28"/>
          <w:lang w:val="x-none"/>
        </w:rPr>
        <w:t xml:space="preserve">Глава 11. </w:t>
      </w:r>
      <w:r w:rsidRPr="008D5F78">
        <w:rPr>
          <w:rFonts w:ascii="Times New Roman" w:eastAsia="Times New Roman" w:hAnsi="Times New Roman" w:cs="Times New Roman"/>
          <w:b/>
          <w:bCs/>
          <w:kern w:val="32"/>
          <w:sz w:val="28"/>
          <w:szCs w:val="28"/>
        </w:rPr>
        <w:t>СОДЕРЖАНИЕ ЗАЯВКИ НА УЧАСТИЕ В КОНКУРЕНТНОЙ ЗАКУПКЕ</w:t>
      </w:r>
      <w:bookmarkEnd w:id="35"/>
      <w:bookmarkEnd w:id="36"/>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7" w:name="заявка"/>
      <w:bookmarkEnd w:id="37"/>
      <w:r w:rsidRPr="008D5F78">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464848" w:rsidRPr="008D5F78">
        <w:rPr>
          <w:rFonts w:ascii="Times New Roman" w:eastAsia="Lucida Sans Unicode" w:hAnsi="Times New Roman" w:cs="Times New Roman"/>
          <w:sz w:val="28"/>
          <w:szCs w:val="28"/>
        </w:rPr>
        <w:t xml:space="preserve">извещения об осуществлении конкурентной закупки и (или) </w:t>
      </w:r>
      <w:r w:rsidRPr="008D5F78">
        <w:rPr>
          <w:rFonts w:ascii="Times New Roman" w:eastAsia="Lucida Sans Unicode" w:hAnsi="Times New Roman" w:cs="Times New Roman"/>
          <w:sz w:val="28"/>
          <w:szCs w:val="28"/>
        </w:rPr>
        <w:t>документации о конкурентной закупке должна содержать:</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w:t>
      </w:r>
      <w:r w:rsidRPr="008D5F78">
        <w:rPr>
          <w:rFonts w:ascii="Times New Roman" w:eastAsia="Lucida Sans Unicode" w:hAnsi="Times New Roman" w:cs="Times New Roman"/>
          <w:sz w:val="28"/>
          <w:szCs w:val="28"/>
        </w:rPr>
        <w:lastRenderedPageBreak/>
        <w:t>отклонения заявки на участие в закупке, и такая заявка рассматривается как содержащая предложение о поставке иностранного товара;</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w:t>
      </w:r>
      <w:r w:rsidRPr="008D5F78">
        <w:rPr>
          <w:rFonts w:ascii="Times New Roman" w:eastAsia="Lucida Sans Unicode" w:hAnsi="Times New Roman" w:cs="Times New Roman"/>
          <w:sz w:val="28"/>
          <w:szCs w:val="28"/>
        </w:rPr>
        <w:lastRenderedPageBreak/>
        <w:t>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8D5F78"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8D5F78" w:rsidRDefault="00285E00"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8" w:history="1">
        <w:r w:rsidRPr="008D5F78">
          <w:rPr>
            <w:rFonts w:ascii="Times New Roman" w:eastAsia="Lucida Sans Unicode" w:hAnsi="Times New Roman"/>
            <w:sz w:val="28"/>
            <w:szCs w:val="28"/>
          </w:rPr>
          <w:t>пунктом 1 пункта</w:t>
        </w:r>
      </w:hyperlink>
      <w:r w:rsidRPr="008D5F78">
        <w:rPr>
          <w:rFonts w:ascii="Times New Roman" w:eastAsia="Lucida Sans Unicode" w:hAnsi="Times New Roman"/>
          <w:sz w:val="28"/>
          <w:szCs w:val="28"/>
        </w:rPr>
        <w:t xml:space="preserve"> 10.1, пунктом 10.3 (при наличии таких требований) Положения, а также декларацию о соответствии участника закупки требованиям, установленным подпунктами 2 - 8 пункта 10.1 Положения.</w:t>
      </w:r>
    </w:p>
    <w:p w:rsidR="00285E00" w:rsidRPr="008D5F78"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10.3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9" w:history="1">
        <w:r w:rsidRPr="008D5F78">
          <w:rPr>
            <w:rFonts w:ascii="Times New Roman" w:eastAsia="Lucida Sans Unicode" w:hAnsi="Times New Roman" w:cs="Times New Roman"/>
            <w:sz w:val="28"/>
            <w:szCs w:val="28"/>
          </w:rPr>
          <w:t>частью 2 статьи 9</w:t>
        </w:r>
      </w:hyperlink>
      <w:r w:rsidRPr="008D5F78">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Указанные документы должны быть подписаны не ранее чем за три года до даты окончания срока подачи заявок на участие в такой закупке.</w:t>
      </w:r>
    </w:p>
    <w:p w:rsidR="006739AC" w:rsidRPr="008D5F78"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20" w:history="1">
        <w:r w:rsidRPr="008D5F78">
          <w:rPr>
            <w:rFonts w:ascii="Times New Roman" w:eastAsia="Lucida Sans Unicode" w:hAnsi="Times New Roman" w:cs="Times New Roman"/>
            <w:sz w:val="28"/>
            <w:szCs w:val="28"/>
          </w:rPr>
          <w:t>статьей 4</w:t>
        </w:r>
      </w:hyperlink>
      <w:r w:rsidRPr="008D5F78">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8D5F78">
          <w:rPr>
            <w:rFonts w:ascii="Times New Roman" w:eastAsia="Lucida Sans Unicode" w:hAnsi="Times New Roman" w:cs="Times New Roman"/>
            <w:sz w:val="28"/>
            <w:szCs w:val="28"/>
          </w:rPr>
          <w:t>частью 3 статьи 4</w:t>
        </w:r>
      </w:hyperlink>
      <w:r w:rsidRPr="008D5F78">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осуществляемых в соответствии подпунктом 2 пункта 5.1</w:t>
      </w:r>
      <w:r w:rsidR="00285E00" w:rsidRPr="008D5F78">
        <w:rPr>
          <w:rFonts w:ascii="Times New Roman" w:eastAsia="Lucida Sans Unicode" w:hAnsi="Times New Roman" w:cs="Times New Roman"/>
          <w:sz w:val="28"/>
          <w:szCs w:val="28"/>
        </w:rPr>
        <w:t xml:space="preserve"> Положения);</w:t>
      </w:r>
    </w:p>
    <w:p w:rsidR="00285E00" w:rsidRPr="008D5F78"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8D5F78"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w:t>
      </w:r>
      <w:r w:rsidRPr="008D5F78">
        <w:rPr>
          <w:rFonts w:ascii="Times New Roman" w:eastAsia="Lucida Sans Unicode" w:hAnsi="Times New Roman" w:cs="Times New Roman"/>
          <w:sz w:val="28"/>
          <w:szCs w:val="28"/>
        </w:rPr>
        <w:lastRenderedPageBreak/>
        <w:t>закупке в соответствии с требованиями Положения в зависимости от способа проведения конкурентной закупки.</w:t>
      </w:r>
    </w:p>
    <w:p w:rsidR="006739AC" w:rsidRPr="008D5F78"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оригинал документа;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8D5F78"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8" w:name="_Toc450226736"/>
      <w:bookmarkStart w:id="39" w:name="_Toc516146019"/>
      <w:bookmarkStart w:id="40" w:name="_Toc518893395"/>
      <w:r w:rsidRPr="008D5F78">
        <w:rPr>
          <w:rFonts w:ascii="Times New Roman" w:eastAsia="Times New Roman" w:hAnsi="Times New Roman" w:cs="Times New Roman"/>
          <w:bCs/>
          <w:kern w:val="32"/>
          <w:sz w:val="28"/>
          <w:szCs w:val="28"/>
          <w:lang w:val="x-none"/>
        </w:rPr>
        <w:t>Глава 1</w:t>
      </w:r>
      <w:r w:rsidRPr="008D5F78">
        <w:rPr>
          <w:rFonts w:ascii="Times New Roman" w:eastAsia="Times New Roman" w:hAnsi="Times New Roman" w:cs="Times New Roman"/>
          <w:bCs/>
          <w:kern w:val="32"/>
          <w:sz w:val="28"/>
          <w:szCs w:val="28"/>
        </w:rPr>
        <w:t>2</w:t>
      </w:r>
      <w:r w:rsidRPr="008D5F78">
        <w:rPr>
          <w:rFonts w:ascii="Times New Roman" w:eastAsia="Times New Roman" w:hAnsi="Times New Roman" w:cs="Times New Roman"/>
          <w:bCs/>
          <w:kern w:val="32"/>
          <w:sz w:val="28"/>
          <w:szCs w:val="28"/>
          <w:lang w:val="x-none"/>
        </w:rPr>
        <w:t>. СОДЕРЖАНИЕ ИЗВЕЩЕНИЯ ОБ ОСУЩЕСТВЛЕНИИ КОНКУРЕНТНОЙ ЗАКУПКИ И ДОКУМЕНТАЦИИ</w:t>
      </w:r>
      <w:bookmarkStart w:id="41" w:name="_Toc450226737"/>
      <w:bookmarkEnd w:id="38"/>
      <w:r w:rsidRPr="008D5F78">
        <w:rPr>
          <w:rFonts w:ascii="Times New Roman" w:eastAsia="Times New Roman" w:hAnsi="Times New Roman" w:cs="Times New Roman"/>
          <w:bCs/>
          <w:kern w:val="32"/>
          <w:sz w:val="28"/>
          <w:szCs w:val="28"/>
          <w:lang w:val="x-none"/>
        </w:rPr>
        <w:t xml:space="preserve"> О КОНКУРЕНТНОЙ ЗАКУПКЕ</w:t>
      </w:r>
      <w:bookmarkEnd w:id="39"/>
      <w:bookmarkEnd w:id="40"/>
      <w:bookmarkEnd w:id="41"/>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2" w:name="пункт121"/>
      <w:bookmarkStart w:id="43" w:name="извещение"/>
      <w:bookmarkEnd w:id="42"/>
      <w:bookmarkEnd w:id="43"/>
      <w:r w:rsidRPr="008D5F78">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8D5F78" w:rsidDel="000A040B">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(при необходимости);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место поставки товара, выполнения работы, оказания услуги;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о НМЦД либо формула цены, устанавливающая правила расчета сумм, подлежащих уплате Заказчиком поставщику </w:t>
      </w:r>
      <w:r w:rsidRPr="008D5F78">
        <w:rPr>
          <w:rFonts w:ascii="Times New Roman" w:eastAsia="Lucida Sans Unicode" w:hAnsi="Times New Roman" w:cs="Times New Roman"/>
          <w:sz w:val="28"/>
          <w:szCs w:val="28"/>
        </w:rPr>
        <w:lastRenderedPageBreak/>
        <w:t>(подрядчику,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8D5F78">
          <w:rPr>
            <w:rFonts w:ascii="Times New Roman" w:eastAsia="Lucida Sans Unicode" w:hAnsi="Times New Roman" w:cs="Times New Roman"/>
            <w:sz w:val="28"/>
            <w:szCs w:val="28"/>
          </w:rPr>
          <w:t>подпунктом 2 пункта 5.1</w:t>
        </w:r>
      </w:hyperlink>
      <w:r w:rsidRPr="008D5F78">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8D5F78" w:rsidRDefault="006739AC" w:rsidP="000B7CD6">
      <w:pPr>
        <w:numPr>
          <w:ilvl w:val="2"/>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8D5F78">
        <w:rPr>
          <w:rFonts w:ascii="Times New Roman" w:eastAsia="Lucida Sans Unicode" w:hAnsi="Times New Roman" w:cs="Times New Roman"/>
          <w:sz w:val="28"/>
          <w:szCs w:val="28"/>
        </w:rPr>
        <w:lastRenderedPageBreak/>
        <w:t>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форма, сроки и порядок оплаты товара, работы, услуги;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участникам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Pr="008D5F78">
        <w:rPr>
          <w:rFonts w:ascii="Times New Roman" w:eastAsia="Lucida Sans Unicode" w:hAnsi="Times New Roman" w:cs="Times New Roman"/>
          <w:sz w:val="28"/>
          <w:szCs w:val="28"/>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в соответствии с </w:t>
      </w:r>
      <w:hyperlink r:id="rId23" w:history="1">
        <w:r w:rsidRPr="008D5F78">
          <w:rPr>
            <w:rFonts w:ascii="Times New Roman" w:eastAsia="Lucida Sans Unicode" w:hAnsi="Times New Roman" w:cs="Times New Roman"/>
            <w:sz w:val="28"/>
            <w:szCs w:val="28"/>
          </w:rPr>
          <w:t>подпунктом 2 пункта 5.1</w:t>
        </w:r>
      </w:hyperlink>
      <w:r w:rsidRPr="008D5F78">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соответствии с </w:t>
      </w:r>
      <w:hyperlink r:id="rId24" w:history="1">
        <w:r w:rsidRPr="008D5F78">
          <w:rPr>
            <w:rFonts w:ascii="Times New Roman" w:eastAsia="Lucida Sans Unicode" w:hAnsi="Times New Roman" w:cs="Times New Roman"/>
            <w:sz w:val="28"/>
            <w:szCs w:val="28"/>
          </w:rPr>
          <w:t>постановлением</w:t>
        </w:r>
      </w:hyperlink>
      <w:r w:rsidRPr="008D5F78">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4" w:name="Par6"/>
      <w:bookmarkEnd w:id="44"/>
      <w:r w:rsidRPr="008D5F78">
        <w:rPr>
          <w:rFonts w:ascii="Times New Roman" w:eastAsia="Lucida Sans Unicode" w:hAnsi="Times New Roman" w:cs="Times New Roman"/>
          <w:sz w:val="28"/>
          <w:szCs w:val="28"/>
        </w:rPr>
        <w:lastRenderedPageBreak/>
        <w:t>сведения о начальной (максимальной) цене единицы каждого товара, работы, услуги, являющихся предметом закупки;</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25" w:anchor="Par6" w:history="1">
        <w:r w:rsidRPr="008D5F78">
          <w:rPr>
            <w:rFonts w:ascii="Times New Roman" w:eastAsia="Lucida Sans Unicode" w:hAnsi="Times New Roman" w:cs="Times New Roman"/>
            <w:sz w:val="28"/>
            <w:szCs w:val="28"/>
          </w:rPr>
          <w:t>пунктом 3</w:t>
        </w:r>
      </w:hyperlink>
      <w:r w:rsidRPr="008D5F78">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w:t>
      </w:r>
      <w:r w:rsidRPr="008D5F78">
        <w:rPr>
          <w:rFonts w:ascii="Times New Roman" w:eastAsia="Lucida Sans Unicode" w:hAnsi="Times New Roman" w:cs="Times New Roman"/>
          <w:sz w:val="28"/>
          <w:szCs w:val="28"/>
        </w:rPr>
        <w:lastRenderedPageBreak/>
        <w:t>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5" w:name="разъяснения"/>
      <w:r w:rsidRPr="008D5F78">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6" w:name="изменения"/>
      <w:bookmarkEnd w:id="45"/>
      <w:r w:rsidRPr="008D5F78">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D5F78">
        <w:rPr>
          <w:rFonts w:ascii="Times New Roman" w:eastAsia="Calibri" w:hAnsi="Times New Roman" w:cs="Times New Roman"/>
          <w:sz w:val="28"/>
          <w:szCs w:val="28"/>
        </w:rPr>
        <w:t xml:space="preserve"> и</w:t>
      </w:r>
      <w:r w:rsidRPr="008D5F78">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rsidR="00364088" w:rsidRPr="008D5F78" w:rsidRDefault="006739AC" w:rsidP="00364088">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при заключении договора объем подлежащих выполнению работ по техническому обслуживанию и (или) ремонту техники, </w:t>
      </w:r>
      <w:r w:rsidRPr="008D5F78">
        <w:rPr>
          <w:rFonts w:ascii="Times New Roman" w:eastAsia="Lucida Sans Unicode" w:hAnsi="Times New Roman" w:cs="Times New Roman"/>
          <w:sz w:val="28"/>
          <w:szCs w:val="28"/>
        </w:rPr>
        <w:lastRenderedPageBreak/>
        <w:t xml:space="preserve">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НМЦД, указанной в извещении об осуществлении закупки и документации о конкурентной закупке. </w:t>
      </w:r>
    </w:p>
    <w:p w:rsidR="006739AC" w:rsidRPr="008D5F78" w:rsidRDefault="006739AC" w:rsidP="0036408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максимальное значение цены договора; </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 </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7" w:name="_Toc450226738"/>
      <w:bookmarkStart w:id="48" w:name="_Toc516146020"/>
      <w:bookmarkStart w:id="49" w:name="_Toc518893396"/>
      <w:r w:rsidRPr="008D5F78">
        <w:rPr>
          <w:rFonts w:ascii="Times New Roman" w:eastAsia="Times New Roman" w:hAnsi="Times New Roman" w:cs="Times New Roman"/>
          <w:bCs/>
          <w:kern w:val="32"/>
          <w:sz w:val="28"/>
          <w:szCs w:val="28"/>
        </w:rPr>
        <w:t>Глава 13</w:t>
      </w:r>
      <w:r w:rsidRPr="008D5F78">
        <w:rPr>
          <w:rFonts w:ascii="Times New Roman" w:eastAsia="Times New Roman" w:hAnsi="Times New Roman" w:cs="Times New Roman"/>
          <w:bCs/>
          <w:kern w:val="32"/>
          <w:sz w:val="28"/>
          <w:szCs w:val="28"/>
          <w:lang w:val="x-none"/>
        </w:rPr>
        <w:t xml:space="preserve">. ОБЕСПЕЧЕНИЕ ЗАЯВКИ НА УЧАСТИЕ В </w:t>
      </w:r>
      <w:r w:rsidRPr="008D5F78">
        <w:rPr>
          <w:rFonts w:ascii="Times New Roman" w:eastAsia="Times New Roman" w:hAnsi="Times New Roman" w:cs="Times New Roman"/>
          <w:bCs/>
          <w:kern w:val="32"/>
          <w:sz w:val="28"/>
          <w:szCs w:val="28"/>
        </w:rPr>
        <w:t>З</w:t>
      </w:r>
      <w:r w:rsidRPr="008D5F78">
        <w:rPr>
          <w:rFonts w:ascii="Times New Roman" w:eastAsia="Times New Roman" w:hAnsi="Times New Roman" w:cs="Times New Roman"/>
          <w:bCs/>
          <w:kern w:val="32"/>
          <w:sz w:val="28"/>
          <w:szCs w:val="28"/>
          <w:lang w:val="x-none"/>
        </w:rPr>
        <w:t>АКУПКЕ</w:t>
      </w:r>
      <w:bookmarkEnd w:id="47"/>
      <w:r w:rsidRPr="008D5F78">
        <w:rPr>
          <w:rFonts w:ascii="Times New Roman" w:eastAsia="Times New Roman" w:hAnsi="Times New Roman" w:cs="Times New Roman"/>
          <w:bCs/>
          <w:kern w:val="32"/>
          <w:sz w:val="28"/>
          <w:szCs w:val="28"/>
        </w:rPr>
        <w:t xml:space="preserve">, ОБЕСПЕЧЕНИЕ ИСПОЛНЕНИЯ ДОГОВОРА. </w:t>
      </w:r>
      <w:r w:rsidRPr="008D5F78">
        <w:rPr>
          <w:rFonts w:ascii="Times New Roman" w:eastAsia="Times New Roman" w:hAnsi="Times New Roman" w:cs="Times New Roman"/>
          <w:bCs/>
          <w:kern w:val="32"/>
          <w:sz w:val="28"/>
          <w:szCs w:val="28"/>
          <w:lang w:val="x-none"/>
        </w:rPr>
        <w:t>ТРЕБОВАНИЯ К БАНКОВСКОЙ ГАРАНТИИ</w:t>
      </w:r>
      <w:bookmarkEnd w:id="48"/>
      <w:bookmarkEnd w:id="49"/>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конкурентных закупок, предусмотренных </w:t>
      </w:r>
      <w:bookmarkStart w:id="50" w:name="конкурентные"/>
      <w:r w:rsidRPr="008D5F78">
        <w:rPr>
          <w:rFonts w:ascii="Times New Roman" w:eastAsia="Lucida Sans Unicode" w:hAnsi="Times New Roman" w:cs="Times New Roman"/>
          <w:sz w:val="28"/>
          <w:szCs w:val="28"/>
        </w:rPr>
        <w:fldChar w:fldCharType="begin"/>
      </w:r>
      <w:r w:rsidRPr="008D5F78">
        <w:rPr>
          <w:rFonts w:ascii="Times New Roman" w:eastAsia="Lucida Sans Unicode" w:hAnsi="Times New Roman" w:cs="Times New Roman"/>
          <w:sz w:val="28"/>
          <w:szCs w:val="28"/>
        </w:rPr>
        <w:instrText>HYPERLINK  \l "конкур"</w:instrText>
      </w:r>
      <w:r w:rsidRPr="008D5F78">
        <w:rPr>
          <w:rFonts w:ascii="Times New Roman" w:eastAsia="Lucida Sans Unicode" w:hAnsi="Times New Roman" w:cs="Times New Roman"/>
          <w:sz w:val="28"/>
          <w:szCs w:val="28"/>
        </w:rPr>
        <w:fldChar w:fldCharType="separate"/>
      </w:r>
      <w:r w:rsidRPr="008D5F78">
        <w:rPr>
          <w:rFonts w:ascii="Times New Roman" w:eastAsia="Lucida Sans Unicode" w:hAnsi="Times New Roman" w:cs="Times New Roman"/>
          <w:sz w:val="28"/>
          <w:szCs w:val="28"/>
        </w:rPr>
        <w:t>пунктами 7.3, 7.4</w:t>
      </w:r>
      <w:r w:rsidRPr="008D5F78">
        <w:rPr>
          <w:rFonts w:ascii="Times New Roman" w:eastAsia="Lucida Sans Unicode" w:hAnsi="Times New Roman" w:cs="Times New Roman"/>
          <w:sz w:val="28"/>
          <w:szCs w:val="28"/>
        </w:rPr>
        <w:fldChar w:fldCharType="end"/>
      </w:r>
      <w:r w:rsidRPr="008D5F78">
        <w:rPr>
          <w:rFonts w:ascii="Times New Roman" w:eastAsia="Lucida Sans Unicode" w:hAnsi="Times New Roman" w:cs="Times New Roman"/>
          <w:sz w:val="28"/>
          <w:szCs w:val="28"/>
        </w:rPr>
        <w:t xml:space="preserve"> </w:t>
      </w:r>
      <w:bookmarkEnd w:id="50"/>
      <w:r w:rsidRPr="008D5F78">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осуществления закупки, предусмотренной подпунктом 2 пункта 5.1 Положения размер такого обеспечения не может превышать двух процентов НМЦД.</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 w:history="1">
        <w:r w:rsidRPr="008D5F78">
          <w:rPr>
            <w:rFonts w:ascii="Times New Roman" w:eastAsia="Lucida Sans Unicode" w:hAnsi="Times New Roman" w:cs="Times New Roman"/>
            <w:sz w:val="28"/>
            <w:szCs w:val="28"/>
          </w:rPr>
          <w:t>кодексом</w:t>
        </w:r>
      </w:hyperlink>
      <w:r w:rsidRPr="008D5F78">
        <w:rPr>
          <w:rFonts w:ascii="Times New Roman" w:eastAsia="Lucida Sans Unicode"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w:t>
      </w:r>
      <w:r w:rsidRPr="008D5F78">
        <w:rPr>
          <w:rFonts w:ascii="Times New Roman" w:eastAsia="Lucida Sans Unicode" w:hAnsi="Times New Roman" w:cs="Times New Roman"/>
          <w:sz w:val="28"/>
          <w:szCs w:val="28"/>
        </w:rPr>
        <w:lastRenderedPageBreak/>
        <w:t xml:space="preserve">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7" w:history="1">
        <w:r w:rsidRPr="008D5F78">
          <w:rPr>
            <w:rFonts w:ascii="Times New Roman" w:eastAsia="Lucida Sans Unicode" w:hAnsi="Times New Roman" w:cs="Times New Roman"/>
            <w:sz w:val="28"/>
            <w:szCs w:val="28"/>
          </w:rPr>
          <w:t>законом</w:t>
        </w:r>
      </w:hyperlink>
      <w:r w:rsidRPr="008D5F78">
        <w:rPr>
          <w:rFonts w:ascii="Times New Roman" w:eastAsia="Lucida Sans Unicode" w:hAnsi="Times New Roman" w:cs="Times New Roman"/>
          <w:sz w:val="28"/>
          <w:szCs w:val="28"/>
        </w:rPr>
        <w:t xml:space="preserve"> № 44-ФЗ. </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8D5F78">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8D5F78">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8D5F78">
          <w:rPr>
            <w:rFonts w:ascii="Times New Roman" w:eastAsia="Lucida Sans Unicode" w:hAnsi="Times New Roman" w:cs="Times New Roman"/>
            <w:sz w:val="28"/>
            <w:szCs w:val="28"/>
          </w:rPr>
          <w:t>пунктом</w:t>
        </w:r>
      </w:hyperlink>
      <w:r w:rsidRPr="008D5F78">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5)</w:t>
      </w:r>
      <w:r w:rsidRPr="008D5F78">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6)</w:t>
      </w:r>
      <w:r w:rsidRPr="008D5F78">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7)</w:t>
      </w:r>
      <w:r w:rsidRPr="008D5F78">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8)</w:t>
      </w:r>
      <w:r w:rsidRPr="008D5F78">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9)</w:t>
      </w:r>
      <w:r w:rsidRPr="008D5F78">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10)</w:t>
      </w:r>
      <w:r w:rsidRPr="008D5F78">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11)</w:t>
      </w:r>
      <w:r w:rsidRPr="008D5F78">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w:t>
      </w:r>
      <w:r w:rsidRPr="008D5F78">
        <w:rPr>
          <w:rFonts w:ascii="Times New Roman" w:eastAsia="Lucida Sans Unicode" w:hAnsi="Times New Roman" w:cs="Times New Roman"/>
          <w:sz w:val="28"/>
          <w:szCs w:val="28"/>
        </w:rPr>
        <w:tab/>
        <w:t>расчет суммы, включаемой в требование по банковской гарантии;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w:t>
      </w:r>
      <w:r w:rsidRPr="008D5F78">
        <w:rPr>
          <w:rFonts w:ascii="Times New Roman" w:eastAsia="Lucida Sans Unicode" w:hAnsi="Times New Roman" w:cs="Times New Roman"/>
          <w:sz w:val="28"/>
          <w:szCs w:val="28"/>
        </w:rPr>
        <w:tab/>
        <w:t xml:space="preserve">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w:t>
      </w:r>
      <w:r w:rsidRPr="008D5F78">
        <w:rPr>
          <w:rFonts w:ascii="Times New Roman" w:eastAsia="Lucida Sans Unicode" w:hAnsi="Times New Roman" w:cs="Times New Roman"/>
          <w:sz w:val="28"/>
          <w:szCs w:val="28"/>
        </w:rPr>
        <w:lastRenderedPageBreak/>
        <w:t>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w:t>
      </w:r>
      <w:r w:rsidRPr="008D5F78">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12)</w:t>
      </w:r>
      <w:r w:rsidRPr="008D5F78">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8D5F78">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Недопустимо включение в банковскую гарантию:</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1)</w:t>
      </w:r>
      <w:r w:rsidRPr="008D5F78">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8D5F78">
        <w:rPr>
          <w:rFonts w:ascii="Times New Roman" w:eastAsia="Calibri" w:hAnsi="Times New Roman" w:cs="Times New Roman"/>
          <w:sz w:val="28"/>
          <w:szCs w:val="28"/>
          <w:lang w:eastAsia="ru-RU"/>
        </w:rPr>
        <w:t>непредоставления</w:t>
      </w:r>
      <w:proofErr w:type="spellEnd"/>
      <w:r w:rsidRPr="008D5F78">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2)</w:t>
      </w:r>
      <w:r w:rsidRPr="008D5F78">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8D5F78"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3)</w:t>
      </w:r>
      <w:r w:rsidRPr="008D5F78">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8D5F78"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отмена закупки;</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отклонение заявки участника закупки;</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r>
      <w:proofErr w:type="spellStart"/>
      <w:r w:rsidRPr="008D5F78">
        <w:rPr>
          <w:rFonts w:ascii="Times New Roman" w:eastAsia="Lucida Sans Unicode" w:hAnsi="Times New Roman" w:cs="Times New Roman"/>
          <w:sz w:val="28"/>
          <w:szCs w:val="28"/>
        </w:rPr>
        <w:t>непредоставление</w:t>
      </w:r>
      <w:proofErr w:type="spellEnd"/>
      <w:r w:rsidRPr="008D5F78">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8D5F78">
        <w:rPr>
          <w:rFonts w:ascii="Times New Roman" w:eastAsia="Lucida Sans Unicode" w:hAnsi="Times New Roman" w:cs="Times New Roman"/>
          <w:sz w:val="28"/>
          <w:szCs w:val="28"/>
        </w:rPr>
        <w:t>осушествлении</w:t>
      </w:r>
      <w:proofErr w:type="spellEnd"/>
      <w:r w:rsidRPr="008D5F78">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8D5F78">
          <w:rPr>
            <w:rFonts w:ascii="Times New Roman" w:eastAsia="Lucida Sans Unicode" w:hAnsi="Times New Roman" w:cs="Times New Roman"/>
            <w:sz w:val="28"/>
            <w:szCs w:val="28"/>
          </w:rPr>
          <w:t>пунктом 21.4</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77"/>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w:t>
      </w: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8D5F78">
        <w:rPr>
          <w:rFonts w:ascii="Times New Roman" w:eastAsia="Calibri" w:hAnsi="Times New Roman" w:cs="Times New Roman"/>
          <w:sz w:val="28"/>
          <w:szCs w:val="28"/>
        </w:rPr>
        <w:t xml:space="preserve"> случае осуществления конкурентной закупки </w:t>
      </w:r>
      <w:r w:rsidRPr="008D5F78">
        <w:rPr>
          <w:rFonts w:ascii="Times New Roman" w:eastAsia="Lucida Sans Unicode" w:hAnsi="Times New Roman" w:cs="Times New Roman"/>
          <w:sz w:val="28"/>
          <w:szCs w:val="28"/>
        </w:rPr>
        <w:t>в соответствии с подпунктом 2 пункта 5.1 Положения размер обеспечения исполнения договора не может превышать пяти процентов НМЦД, если договором предусмотрена выплата аванса, обеспечение исполнения договора устанавливается в размере аванса.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 если аванс превышает тридцать процентов НМЦД,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8D5F78">
          <w:rPr>
            <w:rFonts w:ascii="Times New Roman" w:eastAsia="Lucida Sans Unicode" w:hAnsi="Times New Roman" w:cs="Times New Roman"/>
            <w:sz w:val="28"/>
            <w:szCs w:val="28"/>
          </w:rPr>
          <w:t>пунктом 21.4</w:t>
        </w:r>
      </w:hyperlink>
      <w:r w:rsidRPr="008D5F78">
        <w:rPr>
          <w:rFonts w:ascii="Times New Roman" w:eastAsia="Lucida Sans Unicode" w:hAnsi="Times New Roman" w:cs="Times New Roman"/>
          <w:sz w:val="28"/>
          <w:szCs w:val="28"/>
        </w:rPr>
        <w:t xml:space="preserve"> Положения. </w:t>
      </w:r>
    </w:p>
    <w:p w:rsidR="00364088"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8D5F78">
        <w:rPr>
          <w:rFonts w:ascii="Times New Roman" w:eastAsia="Lucida Sans Unicode" w:hAnsi="Times New Roman"/>
          <w:sz w:val="28"/>
          <w:szCs w:val="28"/>
        </w:rPr>
        <w:t xml:space="preserve"> </w:t>
      </w:r>
    </w:p>
    <w:p w:rsidR="006739AC" w:rsidRPr="008D5F78" w:rsidRDefault="00364088"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w:t>
      </w:r>
      <w:r w:rsidRPr="008D5F78">
        <w:rPr>
          <w:rFonts w:ascii="Times New Roman" w:eastAsia="Lucida Sans Unicode" w:hAnsi="Times New Roman"/>
          <w:sz w:val="28"/>
          <w:szCs w:val="28"/>
        </w:rPr>
        <w:lastRenderedPageBreak/>
        <w:t>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8D5F78"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1" w:name="_Toc450226740"/>
      <w:bookmarkStart w:id="52" w:name="_Toc516146021"/>
      <w:bookmarkStart w:id="53" w:name="_Toc518893397"/>
      <w:r w:rsidRPr="008D5F78">
        <w:rPr>
          <w:rFonts w:ascii="Times New Roman" w:eastAsia="Times New Roman" w:hAnsi="Times New Roman" w:cs="Times New Roman"/>
          <w:bCs/>
          <w:kern w:val="32"/>
          <w:sz w:val="28"/>
          <w:szCs w:val="28"/>
        </w:rPr>
        <w:t>Глава 14</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 xml:space="preserve">ОТКРЫТЫЙ </w:t>
      </w:r>
      <w:r w:rsidRPr="008D5F78">
        <w:rPr>
          <w:rFonts w:ascii="Times New Roman" w:eastAsia="Times New Roman" w:hAnsi="Times New Roman" w:cs="Times New Roman"/>
          <w:bCs/>
          <w:kern w:val="32"/>
          <w:sz w:val="28"/>
          <w:szCs w:val="28"/>
          <w:lang w:val="x-none"/>
        </w:rPr>
        <w:t>КОНКУРС</w:t>
      </w:r>
      <w:bookmarkEnd w:id="51"/>
      <w:bookmarkEnd w:id="52"/>
      <w:bookmarkEnd w:id="53"/>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8D5F78">
          <w:rPr>
            <w:rFonts w:ascii="Times New Roman" w:eastAsia="Lucida Sans Unicode" w:hAnsi="Times New Roman" w:cs="Times New Roman"/>
            <w:sz w:val="28"/>
            <w:szCs w:val="28"/>
          </w:rPr>
          <w:t>пунктом 12.1</w:t>
        </w:r>
      </w:hyperlink>
      <w:r w:rsidRPr="008D5F78">
        <w:rPr>
          <w:rFonts w:ascii="Times New Roman" w:eastAsia="Lucida Sans Unicode" w:hAnsi="Times New Roman" w:cs="Times New Roman"/>
          <w:sz w:val="28"/>
          <w:szCs w:val="28"/>
        </w:rPr>
        <w:t xml:space="preserve"> Положения, указываются:</w:t>
      </w:r>
    </w:p>
    <w:p w:rsidR="006739AC" w:rsidRPr="008D5F78"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8D5F78"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Pr="008D5F78">
        <w:rPr>
          <w:rFonts w:ascii="Times New Roman" w:eastAsia="Lucida Sans Unicode" w:hAnsi="Times New Roman" w:cs="Times New Roman"/>
          <w:sz w:val="28"/>
          <w:szCs w:val="28"/>
        </w:rPr>
        <w:lastRenderedPageBreak/>
        <w:t>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4" w:name="Par74"/>
      <w:r w:rsidRPr="008D5F78">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4"/>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8D5F78">
        <w:rPr>
          <w:rFonts w:ascii="Times New Roman" w:eastAsia="Lucida Sans Unicode" w:hAnsi="Times New Roman" w:cs="Times New Roman"/>
          <w:sz w:val="28"/>
          <w:szCs w:val="28"/>
        </w:rPr>
        <w:t>непредоставление</w:t>
      </w:r>
      <w:proofErr w:type="spellEnd"/>
      <w:r w:rsidRPr="008D5F78">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w:t>
      </w:r>
      <w:r w:rsidRPr="008D5F78">
        <w:rPr>
          <w:rFonts w:ascii="Times New Roman" w:eastAsia="Lucida Sans Unicode" w:hAnsi="Times New Roman" w:cs="Times New Roman"/>
          <w:sz w:val="28"/>
          <w:szCs w:val="28"/>
        </w:rPr>
        <w:lastRenderedPageBreak/>
        <w:t>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w:t>
      </w:r>
      <w:proofErr w:type="gramStart"/>
      <w:r w:rsidRPr="008D5F78">
        <w:rPr>
          <w:rFonts w:ascii="Times New Roman" w:eastAsia="Lucida Sans Unicode" w:hAnsi="Times New Roman" w:cs="Times New Roman"/>
          <w:sz w:val="28"/>
          <w:szCs w:val="28"/>
        </w:rPr>
        <w:t>во время</w:t>
      </w:r>
      <w:proofErr w:type="gramEnd"/>
      <w:r w:rsidRPr="008D5F78">
        <w:rPr>
          <w:rFonts w:ascii="Times New Roman" w:eastAsia="Lucida Sans Unicode" w:hAnsi="Times New Roman" w:cs="Times New Roman"/>
          <w:sz w:val="28"/>
          <w:szCs w:val="28"/>
        </w:rPr>
        <w:t xml:space="preserve"> и месте, указанные в извещении о проведении открытого конкурса.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участник закупки, подавший ее, не соответствует требованиям к участнику закупки, указанным в документации о конкурентной закупке;</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8D5F78">
          <w:rPr>
            <w:rFonts w:ascii="Times New Roman" w:eastAsia="Lucida Sans Unicode" w:hAnsi="Times New Roman" w:cs="Times New Roman"/>
            <w:sz w:val="28"/>
            <w:szCs w:val="28"/>
          </w:rPr>
          <w:t>с пунктом 14.9</w:t>
        </w:r>
      </w:hyperlink>
      <w:r w:rsidRPr="008D5F78">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w:t>
      </w:r>
      <w:proofErr w:type="gramStart"/>
      <w:r w:rsidRPr="008D5F78">
        <w:rPr>
          <w:rFonts w:ascii="Times New Roman" w:eastAsia="Lucida Sans Unicode" w:hAnsi="Times New Roman" w:cs="Times New Roman"/>
          <w:sz w:val="28"/>
          <w:szCs w:val="28"/>
        </w:rPr>
        <w:t>на участие</w:t>
      </w:r>
      <w:proofErr w:type="gramEnd"/>
      <w:r w:rsidRPr="008D5F78">
        <w:rPr>
          <w:rFonts w:ascii="Times New Roman" w:eastAsia="Lucida Sans Unicode" w:hAnsi="Times New Roman" w:cs="Times New Roman"/>
          <w:sz w:val="28"/>
          <w:szCs w:val="28"/>
        </w:rPr>
        <w:t xml:space="preserve"> в конкурсе которого присвоен первый номер.</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5" w:name="протокол1"/>
      <w:bookmarkEnd w:id="55"/>
      <w:r w:rsidRPr="008D5F78">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дате подписания протокола;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порядке оценки заявок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протоколЕУОК"/>
      <w:bookmarkEnd w:id="56"/>
      <w:r w:rsidRPr="008D5F78">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w:t>
      </w:r>
      <w:r w:rsidRPr="008D5F78">
        <w:rPr>
          <w:rFonts w:ascii="Times New Roman" w:eastAsia="Lucida Sans Unicode" w:hAnsi="Times New Roman" w:cs="Times New Roman"/>
          <w:sz w:val="28"/>
          <w:szCs w:val="28"/>
        </w:rPr>
        <w:lastRenderedPageBreak/>
        <w:t xml:space="preserve">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8D5F78">
          <w:rPr>
            <w:rFonts w:ascii="Times New Roman" w:eastAsia="Lucida Sans Unicode" w:hAnsi="Times New Roman" w:cs="Times New Roman"/>
            <w:sz w:val="28"/>
            <w:szCs w:val="28"/>
          </w:rPr>
          <w:t>пункта 14.33</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8D5F78">
          <w:rPr>
            <w:rFonts w:ascii="Times New Roman" w:eastAsia="Lucida Sans Unicode" w:hAnsi="Times New Roman" w:cs="Times New Roman"/>
            <w:sz w:val="28"/>
            <w:szCs w:val="28"/>
          </w:rPr>
          <w:t>пунктом 21.</w:t>
        </w:r>
      </w:hyperlink>
      <w:r w:rsidRPr="008D5F78">
        <w:rPr>
          <w:rFonts w:ascii="Times New Roman" w:eastAsia="Lucida Sans Unicode" w:hAnsi="Times New Roman" w:cs="Times New Roman"/>
          <w:sz w:val="28"/>
          <w:szCs w:val="28"/>
        </w:rPr>
        <w:t>3 Положения. При заключении договора его цена не может превышать НМЦД, указанную в извещении о проведении открытого конкурса.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которая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7" w:name="_Toc516146022"/>
      <w:bookmarkStart w:id="58" w:name="_Toc518893398"/>
      <w:bookmarkStart w:id="59" w:name="_Toc450226741"/>
      <w:r w:rsidRPr="008D5F78">
        <w:rPr>
          <w:rFonts w:ascii="Times New Roman" w:eastAsia="Times New Roman" w:hAnsi="Times New Roman" w:cs="Times New Roman"/>
          <w:bCs/>
          <w:kern w:val="32"/>
          <w:sz w:val="28"/>
          <w:szCs w:val="28"/>
        </w:rPr>
        <w:t>Глава 15.</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КОНКУРС В ЭЛЕКТРОННОЙ ФОРМЕ</w:t>
      </w:r>
      <w:bookmarkEnd w:id="57"/>
      <w:bookmarkEnd w:id="58"/>
    </w:p>
    <w:p w:rsidR="006739AC" w:rsidRPr="008D5F78"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11"/>
      <w:bookmarkEnd w:id="60"/>
      <w:r w:rsidRPr="008D5F78">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lang w:eastAsia="ru-RU"/>
        </w:rPr>
        <w:t>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8D5F78">
          <w:rPr>
            <w:rFonts w:ascii="Times New Roman" w:eastAsia="Lucida Sans Unicode" w:hAnsi="Times New Roman" w:cs="Times New Roman"/>
            <w:sz w:val="28"/>
            <w:szCs w:val="28"/>
            <w:lang w:eastAsia="ru-RU"/>
          </w:rPr>
          <w:t>пунктом 12.1</w:t>
        </w:r>
      </w:hyperlink>
      <w:r w:rsidRPr="008D5F78">
        <w:rPr>
          <w:rFonts w:ascii="Times New Roman" w:eastAsia="Lucida Sans Unicode" w:hAnsi="Times New Roman" w:cs="Times New Roman"/>
          <w:sz w:val="28"/>
          <w:szCs w:val="28"/>
          <w:lang w:eastAsia="ru-RU"/>
        </w:rPr>
        <w:t xml:space="preserve"> Положения, указываются:</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1)</w:t>
      </w:r>
      <w:r w:rsidRPr="008D5F78">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3)</w:t>
      </w:r>
      <w:r w:rsidRPr="008D5F78">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4)</w:t>
      </w:r>
      <w:r w:rsidRPr="008D5F78">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lang w:eastAsia="ru-RU"/>
          </w:rPr>
          <w:t>пунктом 12.6</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8D5F78" w:rsidDel="00C973C4">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в соответствии с </w:t>
      </w:r>
      <w:hyperlink w:anchor="изменения" w:history="1">
        <w:r w:rsidRPr="008D5F78">
          <w:rPr>
            <w:rFonts w:ascii="Times New Roman" w:eastAsia="Lucida Sans Unicode" w:hAnsi="Times New Roman" w:cs="Times New Roman"/>
            <w:sz w:val="28"/>
            <w:szCs w:val="28"/>
            <w:lang w:eastAsia="ru-RU"/>
          </w:rPr>
          <w:t>пунктом 12.7</w:t>
        </w:r>
      </w:hyperlink>
      <w:r w:rsidRPr="008D5F78">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w:t>
      </w:r>
      <w:r w:rsidRPr="008D5F78">
        <w:rPr>
          <w:rFonts w:ascii="Times New Roman" w:eastAsia="Lucida Sans Unicode" w:hAnsi="Times New Roman" w:cs="Times New Roman"/>
          <w:sz w:val="28"/>
          <w:szCs w:val="28"/>
          <w:lang w:eastAsia="ru-RU"/>
        </w:rPr>
        <w:lastRenderedPageBreak/>
        <w:t>конкурсе. Решение об отмене от проведения конкурса в электронной форме размещается в ЕИС в день принятия этого решения.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31"/>
      <w:bookmarkStart w:id="62" w:name="Par45"/>
      <w:bookmarkStart w:id="63" w:name="Par49"/>
      <w:bookmarkEnd w:id="61"/>
      <w:bookmarkEnd w:id="62"/>
      <w:bookmarkEnd w:id="63"/>
      <w:r w:rsidRPr="008D5F78">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53"/>
      <w:bookmarkStart w:id="65" w:name="ценовоепредложениеЭК"/>
      <w:bookmarkEnd w:id="64"/>
      <w:bookmarkEnd w:id="65"/>
      <w:r w:rsidRPr="008D5F78">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55"/>
      <w:bookmarkStart w:id="67" w:name="перваячастьЭК"/>
      <w:bookmarkEnd w:id="66"/>
      <w:bookmarkEnd w:id="67"/>
      <w:r w:rsidRPr="008D5F78">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8D5F78"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57"/>
      <w:bookmarkEnd w:id="68"/>
      <w:r w:rsidRPr="008D5F78">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8" w:history="1">
        <w:r w:rsidRPr="008D5F78">
          <w:rPr>
            <w:rFonts w:ascii="Times New Roman" w:eastAsia="Lucida Sans Unicode" w:hAnsi="Times New Roman" w:cs="Times New Roman"/>
            <w:sz w:val="28"/>
            <w:szCs w:val="28"/>
            <w:lang w:eastAsia="ru-RU"/>
          </w:rPr>
          <w:t>пунктами 1, 2, 4, 5 пункта 4</w:t>
        </w:r>
      </w:hyperlink>
      <w:r w:rsidRPr="008D5F78">
        <w:rPr>
          <w:rFonts w:ascii="Times New Roman" w:eastAsia="Lucida Sans Unicode" w:hAnsi="Times New Roman" w:cs="Times New Roman"/>
          <w:sz w:val="28"/>
          <w:szCs w:val="28"/>
          <w:lang w:eastAsia="ru-RU"/>
        </w:rPr>
        <w:t xml:space="preserve"> </w:t>
      </w:r>
      <w:hyperlink w:anchor="правила" w:history="1">
        <w:r w:rsidRPr="008D5F78">
          <w:rPr>
            <w:rFonts w:ascii="Times New Roman" w:eastAsia="Lucida Sans Unicode" w:hAnsi="Times New Roman" w:cs="Times New Roman"/>
            <w:sz w:val="28"/>
            <w:szCs w:val="28"/>
            <w:lang w:eastAsia="ru-RU"/>
          </w:rPr>
          <w:t>Правил оценки</w:t>
        </w:r>
      </w:hyperlink>
      <w:r w:rsidRPr="008D5F78">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58"/>
      <w:bookmarkEnd w:id="69"/>
      <w:r w:rsidRPr="008D5F78">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62"/>
      <w:bookmarkEnd w:id="70"/>
      <w:r w:rsidRPr="008D5F78">
        <w:rPr>
          <w:rFonts w:ascii="Times New Roman" w:eastAsia="Lucida Sans Unicode" w:hAnsi="Times New Roman" w:cs="Times New Roman"/>
          <w:sz w:val="28"/>
          <w:szCs w:val="28"/>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а также</w:t>
      </w:r>
      <w:bookmarkStart w:id="71" w:name="Par63"/>
      <w:bookmarkStart w:id="72" w:name="Par65"/>
      <w:bookmarkStart w:id="73" w:name="Par67"/>
      <w:bookmarkEnd w:id="71"/>
      <w:bookmarkEnd w:id="72"/>
      <w:bookmarkEnd w:id="73"/>
      <w:r w:rsidRPr="008D5F78">
        <w:rPr>
          <w:rFonts w:ascii="Times New Roman" w:eastAsia="Lucida Sans Unicode" w:hAnsi="Times New Roman" w:cs="Times New Roman"/>
          <w:sz w:val="28"/>
          <w:szCs w:val="28"/>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 критериев, предусмотренных под</w:t>
      </w:r>
      <w:hyperlink r:id="rId29" w:history="1">
        <w:r w:rsidRPr="008D5F78">
          <w:rPr>
            <w:rFonts w:ascii="Times New Roman" w:eastAsia="Lucida Sans Unicode" w:hAnsi="Times New Roman" w:cs="Times New Roman"/>
            <w:sz w:val="28"/>
            <w:szCs w:val="28"/>
          </w:rPr>
          <w:t>пунктами 3, 6 пункта 4</w:t>
        </w:r>
      </w:hyperlink>
      <w:r w:rsidRPr="008D5F78">
        <w:rPr>
          <w:rFonts w:ascii="Times New Roman" w:eastAsia="Lucida Sans Unicode" w:hAnsi="Times New Roman" w:cs="Times New Roman"/>
          <w:sz w:val="28"/>
          <w:szCs w:val="28"/>
          <w:lang w:eastAsia="ru-RU"/>
        </w:rPr>
        <w:t xml:space="preserve"> </w:t>
      </w:r>
      <w:hyperlink w:anchor="правила" w:history="1">
        <w:r w:rsidRPr="008D5F78">
          <w:rPr>
            <w:rFonts w:ascii="Times New Roman" w:eastAsia="Lucida Sans Unicode" w:hAnsi="Times New Roman" w:cs="Times New Roman"/>
            <w:sz w:val="28"/>
            <w:szCs w:val="28"/>
            <w:lang w:eastAsia="ru-RU"/>
          </w:rPr>
          <w:t>Правил оценки</w:t>
        </w:r>
      </w:hyperlink>
      <w:r w:rsidRPr="008D5F78">
        <w:rPr>
          <w:rFonts w:ascii="Times New Roman" w:eastAsia="Lucida Sans Unicode" w:hAnsi="Times New Roman" w:cs="Times New Roman"/>
          <w:sz w:val="28"/>
          <w:szCs w:val="28"/>
          <w:lang w:eastAsia="ru-RU"/>
        </w:rPr>
        <w:t xml:space="preserve">. При этом отсутствие этих документов не является основанием для признания заявки на участие в конкурсе в </w:t>
      </w:r>
      <w:proofErr w:type="gramStart"/>
      <w:r w:rsidRPr="008D5F78">
        <w:rPr>
          <w:rFonts w:ascii="Times New Roman" w:eastAsia="Lucida Sans Unicode" w:hAnsi="Times New Roman" w:cs="Times New Roman"/>
          <w:sz w:val="28"/>
          <w:szCs w:val="28"/>
          <w:lang w:eastAsia="ru-RU"/>
        </w:rPr>
        <w:t>электронной форме</w:t>
      </w:r>
      <w:proofErr w:type="gramEnd"/>
      <w:r w:rsidRPr="008D5F78">
        <w:rPr>
          <w:rFonts w:ascii="Times New Roman" w:eastAsia="Lucida Sans Unicode" w:hAnsi="Times New Roman" w:cs="Times New Roman"/>
          <w:sz w:val="28"/>
          <w:szCs w:val="28"/>
          <w:lang w:eastAsia="ru-RU"/>
        </w:rPr>
        <w:t xml:space="preserve"> не соответствующей требованиям документации о таком конкурсе.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69"/>
      <w:bookmarkEnd w:id="74"/>
      <w:r w:rsidRPr="008D5F78">
        <w:rPr>
          <w:rFonts w:ascii="Times New Roman" w:eastAsia="Lucida Sans Unicode" w:hAnsi="Times New Roman" w:cs="Times New Roman"/>
          <w:sz w:val="28"/>
          <w:szCs w:val="28"/>
          <w:lang w:eastAsia="ru-RU"/>
        </w:rPr>
        <w:lastRenderedPageBreak/>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5" w:name="Par73"/>
      <w:bookmarkStart w:id="76" w:name="индентифномер"/>
      <w:bookmarkEnd w:id="75"/>
      <w:bookmarkEnd w:id="76"/>
      <w:r w:rsidRPr="008D5F78">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1)</w:t>
      </w:r>
      <w:r w:rsidRPr="008D5F78">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30" w:history="1">
        <w:r w:rsidRPr="008D5F78">
          <w:rPr>
            <w:rFonts w:ascii="Times New Roman" w:eastAsia="Lucida Sans Unicode" w:hAnsi="Times New Roman" w:cs="Times New Roman"/>
            <w:sz w:val="28"/>
            <w:szCs w:val="28"/>
            <w:lang w:eastAsia="ru-RU"/>
          </w:rPr>
          <w:t>частью 5 статьи 3.3</w:t>
        </w:r>
      </w:hyperlink>
      <w:r w:rsidRPr="008D5F78">
        <w:rPr>
          <w:rFonts w:ascii="Times New Roman" w:eastAsia="Lucida Sans Unicode" w:hAnsi="Times New Roman" w:cs="Times New Roman"/>
          <w:sz w:val="28"/>
          <w:szCs w:val="28"/>
          <w:lang w:eastAsia="ru-RU"/>
        </w:rPr>
        <w:t xml:space="preserve"> Федерального закона № 223-ФЗ;</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3)</w:t>
      </w:r>
      <w:r w:rsidRPr="008D5F78">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4)</w:t>
      </w:r>
      <w:r w:rsidRPr="008D5F78">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1" w:history="1">
        <w:r w:rsidRPr="008D5F78">
          <w:rPr>
            <w:rFonts w:ascii="Times New Roman" w:eastAsia="Lucida Sans Unicode" w:hAnsi="Times New Roman" w:cs="Times New Roman"/>
            <w:sz w:val="28"/>
            <w:szCs w:val="28"/>
            <w:lang w:eastAsia="ru-RU"/>
          </w:rPr>
          <w:t>частью 20 статьи 44</w:t>
        </w:r>
      </w:hyperlink>
      <w:r w:rsidRPr="008D5F78">
        <w:rPr>
          <w:rFonts w:ascii="Times New Roman" w:eastAsia="Lucida Sans Unicode" w:hAnsi="Times New Roman" w:cs="Times New Roman"/>
          <w:sz w:val="28"/>
          <w:szCs w:val="28"/>
          <w:lang w:eastAsia="ru-RU"/>
        </w:rPr>
        <w:t xml:space="preserve"> Федерального закона</w:t>
      </w:r>
      <w:r w:rsidRPr="008D5F78">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отозвать такую заявку не </w:t>
      </w:r>
      <w:r w:rsidRPr="008D5F78">
        <w:rPr>
          <w:rFonts w:ascii="Times New Roman" w:eastAsia="Lucida Sans Unicode" w:hAnsi="Times New Roman" w:cs="Times New Roman"/>
          <w:sz w:val="28"/>
          <w:szCs w:val="28"/>
          <w:lang w:eastAsia="ru-RU"/>
        </w:rPr>
        <w:lastRenderedPageBreak/>
        <w:t>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7" w:name="Par85"/>
      <w:bookmarkStart w:id="78" w:name="заявка1или0"/>
      <w:bookmarkEnd w:id="77"/>
      <w:bookmarkEnd w:id="78"/>
      <w:r w:rsidRPr="008D5F78">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8D5F78">
          <w:rPr>
            <w:rFonts w:ascii="Times New Roman" w:eastAsia="Lucida Sans Unicode" w:hAnsi="Times New Roman" w:cs="Times New Roman"/>
            <w:sz w:val="28"/>
            <w:szCs w:val="28"/>
            <w:lang w:eastAsia="ru-RU"/>
          </w:rPr>
          <w:t>пунктами</w:t>
        </w:r>
      </w:hyperlink>
      <w:r w:rsidRPr="008D5F78">
        <w:rPr>
          <w:rFonts w:ascii="Times New Roman" w:eastAsia="Lucida Sans Unicode" w:hAnsi="Times New Roman" w:cs="Times New Roman"/>
          <w:sz w:val="28"/>
          <w:szCs w:val="28"/>
          <w:lang w:eastAsia="ru-RU"/>
        </w:rPr>
        <w:t xml:space="preserve">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Pr="008D5F78">
          <w:rPr>
            <w:rFonts w:ascii="Times New Roman" w:eastAsia="Lucida Sans Unicode" w:hAnsi="Times New Roman" w:cs="Times New Roman"/>
            <w:sz w:val="28"/>
            <w:szCs w:val="28"/>
            <w:lang w:eastAsia="ru-RU"/>
          </w:rPr>
          <w:t xml:space="preserve">частью </w:t>
        </w:r>
      </w:hyperlink>
      <w:r w:rsidRPr="008D5F78">
        <w:rPr>
          <w:rFonts w:ascii="Times New Roman" w:eastAsia="Lucida Sans Unicode" w:hAnsi="Times New Roman" w:cs="Times New Roman"/>
          <w:sz w:val="28"/>
          <w:szCs w:val="28"/>
          <w:lang w:eastAsia="ru-RU"/>
        </w:rPr>
        <w:t>15.23.2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92"/>
      <w:bookmarkEnd w:id="79"/>
      <w:r w:rsidRPr="008D5F78">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1)</w:t>
      </w:r>
      <w:r w:rsidRPr="008D5F78">
        <w:rPr>
          <w:rFonts w:ascii="Times New Roman" w:eastAsia="Lucida Sans Unicode" w:hAnsi="Times New Roman" w:cs="Times New Roman"/>
          <w:sz w:val="28"/>
          <w:szCs w:val="28"/>
          <w:lang w:eastAsia="ru-RU"/>
        </w:rPr>
        <w:tab/>
      </w:r>
      <w:proofErr w:type="spellStart"/>
      <w:r w:rsidRPr="008D5F78">
        <w:rPr>
          <w:rFonts w:ascii="Times New Roman" w:eastAsia="Lucida Sans Unicode" w:hAnsi="Times New Roman" w:cs="Times New Roman"/>
          <w:sz w:val="28"/>
          <w:szCs w:val="28"/>
          <w:lang w:eastAsia="ru-RU"/>
        </w:rPr>
        <w:t>непредоставления</w:t>
      </w:r>
      <w:proofErr w:type="spellEnd"/>
      <w:r w:rsidRPr="008D5F78">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8D5F78">
          <w:rPr>
            <w:rFonts w:ascii="Times New Roman" w:eastAsia="Lucida Sans Unicode" w:hAnsi="Times New Roman" w:cs="Times New Roman"/>
            <w:sz w:val="28"/>
            <w:szCs w:val="28"/>
            <w:lang w:eastAsia="ru-RU"/>
          </w:rPr>
          <w:t xml:space="preserve">подпунктами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w:t>
        </w:r>
      </w:hyperlink>
      <w:r w:rsidRPr="008D5F78">
        <w:rPr>
          <w:rFonts w:ascii="Times New Roman" w:eastAsia="Lucida Sans Unicode" w:hAnsi="Times New Roman" w:cs="Times New Roman"/>
          <w:sz w:val="28"/>
          <w:szCs w:val="28"/>
          <w:lang w:eastAsia="ru-RU"/>
        </w:rPr>
        <w:t>или предоставления недостоверной информации;</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3)</w:t>
      </w:r>
      <w:r w:rsidRPr="008D5F78">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8D5F78">
          <w:rPr>
            <w:rFonts w:ascii="Times New Roman" w:eastAsia="Lucida Sans Unicode" w:hAnsi="Times New Roman" w:cs="Times New Roman"/>
            <w:sz w:val="28"/>
            <w:szCs w:val="28"/>
            <w:lang w:eastAsia="ru-RU"/>
          </w:rPr>
          <w:t>пунктами 15.22</w:t>
        </w:r>
      </w:hyperlink>
      <w:r w:rsidRPr="008D5F78">
        <w:rPr>
          <w:rFonts w:ascii="Times New Roman" w:eastAsia="Lucida Sans Unicode" w:hAnsi="Times New Roman" w:cs="Times New Roman"/>
          <w:sz w:val="28"/>
          <w:szCs w:val="28"/>
          <w:lang w:eastAsia="ru-RU"/>
        </w:rPr>
        <w:t xml:space="preserve"> и 15.23.7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0" w:name="Par98"/>
      <w:bookmarkStart w:id="81" w:name="ппчЭК"/>
      <w:bookmarkEnd w:id="80"/>
      <w:bookmarkEnd w:id="81"/>
      <w:r w:rsidRPr="008D5F78">
        <w:rPr>
          <w:rFonts w:ascii="Times New Roman" w:eastAsia="Lucida Sans Unicode" w:hAnsi="Times New Roman" w:cs="Times New Roman"/>
          <w:sz w:val="28"/>
          <w:szCs w:val="28"/>
          <w:lang w:eastAsia="ru-RU"/>
        </w:rPr>
        <w:t xml:space="preserve">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w:t>
      </w:r>
      <w:r w:rsidRPr="008D5F78">
        <w:rPr>
          <w:rFonts w:ascii="Times New Roman" w:eastAsia="Lucida Sans Unicode" w:hAnsi="Times New Roman" w:cs="Times New Roman"/>
          <w:sz w:val="28"/>
          <w:szCs w:val="28"/>
          <w:lang w:eastAsia="ru-RU"/>
        </w:rPr>
        <w:lastRenderedPageBreak/>
        <w:t>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дате подписания протокола; </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2" w:name="Par101"/>
      <w:bookmarkEnd w:id="82"/>
      <w:r w:rsidRPr="008D5F78">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8D5F78">
          <w:rPr>
            <w:rFonts w:ascii="Times New Roman" w:eastAsia="Lucida Sans Unicode" w:hAnsi="Times New Roman" w:cs="Times New Roman"/>
            <w:sz w:val="28"/>
            <w:szCs w:val="28"/>
            <w:lang w:eastAsia="ru-RU"/>
          </w:rPr>
          <w:t>пунктом 2 пункта 15.11 По</w:t>
        </w:r>
      </w:hyperlink>
      <w:r w:rsidRPr="008D5F78">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3" w:name="Par105"/>
      <w:bookmarkStart w:id="84" w:name="несостпопервымчастямЭК"/>
      <w:bookmarkEnd w:id="83"/>
      <w:bookmarkEnd w:id="84"/>
      <w:r w:rsidRPr="008D5F78">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w:t>
      </w:r>
      <w:r w:rsidRPr="008D5F78">
        <w:rPr>
          <w:rFonts w:ascii="Times New Roman" w:eastAsia="Lucida Sans Unicode" w:hAnsi="Times New Roman" w:cs="Times New Roman"/>
          <w:sz w:val="28"/>
          <w:szCs w:val="28"/>
          <w:lang w:eastAsia="ru-RU"/>
        </w:rPr>
        <w:lastRenderedPageBreak/>
        <w:t xml:space="preserve">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8D5F78">
          <w:rPr>
            <w:rFonts w:ascii="Times New Roman" w:eastAsia="Lucida Sans Unicode" w:hAnsi="Times New Roman" w:cs="Times New Roman"/>
            <w:sz w:val="28"/>
            <w:szCs w:val="28"/>
            <w:lang w:eastAsia="ru-RU"/>
          </w:rPr>
          <w:t>пунктом 15.</w:t>
        </w:r>
      </w:hyperlink>
      <w:r w:rsidRPr="008D5F78">
        <w:rPr>
          <w:rFonts w:ascii="Times New Roman" w:eastAsia="Lucida Sans Unicode" w:hAnsi="Times New Roman" w:cs="Times New Roman"/>
          <w:sz w:val="28"/>
          <w:szCs w:val="28"/>
          <w:lang w:eastAsia="ru-RU"/>
        </w:rPr>
        <w:t>9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8D5F78">
          <w:rPr>
            <w:rFonts w:ascii="Times New Roman" w:eastAsia="Lucida Sans Unicode" w:hAnsi="Times New Roman" w:cs="Times New Roman"/>
            <w:sz w:val="28"/>
            <w:szCs w:val="28"/>
            <w:lang w:eastAsia="ru-RU"/>
          </w:rPr>
          <w:t>пунктом 15.</w:t>
        </w:r>
      </w:hyperlink>
      <w:r w:rsidRPr="008D5F78">
        <w:rPr>
          <w:rFonts w:ascii="Times New Roman" w:eastAsia="Lucida Sans Unicode" w:hAnsi="Times New Roman" w:cs="Times New Roman"/>
          <w:sz w:val="28"/>
          <w:szCs w:val="28"/>
          <w:lang w:eastAsia="ru-RU"/>
        </w:rPr>
        <w:t>9 Положения, признается окончательным.</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5" w:name="Par121"/>
      <w:bookmarkStart w:id="86" w:name="покЭК"/>
      <w:bookmarkEnd w:id="85"/>
      <w:bookmarkEnd w:id="86"/>
      <w:r w:rsidRPr="008D5F78">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8D5F78"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8D5F78"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8D5F78" w:rsidRDefault="006739AC" w:rsidP="000B7CD6">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в случае непредставления документов и информации, предусмотренных под</w:t>
      </w:r>
      <w:hyperlink w:anchor="Par63" w:history="1">
        <w:r w:rsidRPr="008D5F78">
          <w:rPr>
            <w:rFonts w:ascii="Times New Roman" w:eastAsia="Lucida Sans Unicode" w:hAnsi="Times New Roman" w:cs="Times New Roman"/>
            <w:sz w:val="28"/>
            <w:szCs w:val="28"/>
            <w:lang w:eastAsia="ru-RU"/>
          </w:rPr>
          <w:t xml:space="preserve">пунктами </w:t>
        </w:r>
      </w:hyperlink>
      <w:hyperlink w:anchor="Par65" w:history="1">
        <w:r w:rsidRPr="008D5F78">
          <w:rPr>
            <w:rFonts w:ascii="Times New Roman" w:eastAsia="Lucida Sans Unicode" w:hAnsi="Times New Roman" w:cs="Times New Roman"/>
            <w:sz w:val="28"/>
            <w:szCs w:val="28"/>
            <w:lang w:eastAsia="ru-RU"/>
          </w:rPr>
          <w:t>3</w:t>
        </w:r>
      </w:hyperlink>
      <w:r w:rsidRPr="008D5F78">
        <w:rPr>
          <w:rFonts w:ascii="Times New Roman" w:eastAsia="Lucida Sans Unicode" w:hAnsi="Times New Roman" w:cs="Times New Roman"/>
          <w:sz w:val="28"/>
          <w:szCs w:val="28"/>
          <w:lang w:eastAsia="ru-RU"/>
        </w:rPr>
        <w:t xml:space="preserve"> - 10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8D5F78">
          <w:rPr>
            <w:rFonts w:ascii="Times New Roman" w:eastAsia="Lucida Sans Unicode" w:hAnsi="Times New Roman" w:cs="Times New Roman"/>
            <w:sz w:val="28"/>
            <w:szCs w:val="28"/>
            <w:lang w:eastAsia="ru-RU"/>
          </w:rPr>
          <w:t>подпунктом 1 пункта 10.1</w:t>
        </w:r>
      </w:hyperlink>
      <w:r w:rsidRPr="008D5F78">
        <w:rPr>
          <w:rFonts w:ascii="Times New Roman" w:eastAsia="Lucida Sans Unicode" w:hAnsi="Times New Roman" w:cs="Times New Roman"/>
          <w:sz w:val="28"/>
          <w:szCs w:val="28"/>
          <w:lang w:eastAsia="ru-RU"/>
        </w:rPr>
        <w:t xml:space="preserve">, </w:t>
      </w:r>
      <w:hyperlink w:anchor="требованиякалиф" w:history="1">
        <w:r w:rsidRPr="008D5F78">
          <w:rPr>
            <w:rFonts w:ascii="Times New Roman" w:eastAsia="Lucida Sans Unicode" w:hAnsi="Times New Roman" w:cs="Times New Roman"/>
            <w:sz w:val="28"/>
            <w:szCs w:val="28"/>
            <w:lang w:eastAsia="ru-RU"/>
          </w:rPr>
          <w:t>пунктом 10.2</w:t>
        </w:r>
      </w:hyperlink>
      <w:r w:rsidRPr="008D5F78">
        <w:rPr>
          <w:rFonts w:ascii="Times New Roman" w:eastAsia="Lucida Sans Unicode" w:hAnsi="Times New Roman" w:cs="Times New Roman"/>
          <w:sz w:val="28"/>
          <w:szCs w:val="28"/>
          <w:lang w:eastAsia="ru-RU"/>
        </w:rPr>
        <w:t xml:space="preserve"> Положения (при наличии таких требований).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7" w:name="Par139"/>
      <w:bookmarkStart w:id="88" w:name="пвчЭК"/>
      <w:bookmarkEnd w:id="87"/>
      <w:bookmarkEnd w:id="88"/>
      <w:r w:rsidRPr="008D5F78">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дате подписания протокола;</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9" w:name="Par145"/>
      <w:bookmarkEnd w:id="89"/>
      <w:r w:rsidRPr="008D5F78">
        <w:rPr>
          <w:rFonts w:ascii="Times New Roman" w:eastAsia="Lucida Sans Unicode" w:hAnsi="Times New Roman" w:cs="Times New Roman"/>
          <w:sz w:val="28"/>
          <w:szCs w:val="28"/>
          <w:lang w:eastAsia="ru-RU"/>
        </w:rPr>
        <w:t xml:space="preserve">Указанный в </w:t>
      </w:r>
      <w:hyperlink w:anchor="пвчЭК" w:history="1">
        <w:r w:rsidRPr="008D5F78">
          <w:rPr>
            <w:rFonts w:ascii="Times New Roman" w:eastAsia="Lucida Sans Unicode" w:hAnsi="Times New Roman" w:cs="Times New Roman"/>
            <w:sz w:val="28"/>
            <w:szCs w:val="28"/>
            <w:lang w:eastAsia="ru-RU"/>
          </w:rPr>
          <w:t>пункте 15.25.5</w:t>
        </w:r>
      </w:hyperlink>
      <w:r w:rsidRPr="008D5F78">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8D5F78" w:rsidDel="00E14E22">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8D5F78">
          <w:rPr>
            <w:rFonts w:ascii="Times New Roman" w:eastAsia="Lucida Sans Unicode" w:hAnsi="Times New Roman" w:cs="Times New Roman"/>
            <w:sz w:val="28"/>
            <w:szCs w:val="28"/>
            <w:lang w:eastAsia="ru-RU"/>
          </w:rPr>
          <w:t>15.23.5</w:t>
        </w:r>
      </w:hyperlink>
      <w:r w:rsidRPr="008D5F78">
        <w:rPr>
          <w:rFonts w:ascii="Times New Roman" w:eastAsia="Lucida Sans Unicode" w:hAnsi="Times New Roman" w:cs="Times New Roman"/>
          <w:sz w:val="28"/>
          <w:szCs w:val="28"/>
          <w:lang w:eastAsia="ru-RU"/>
        </w:rPr>
        <w:t xml:space="preserve"> и </w:t>
      </w:r>
      <w:hyperlink w:anchor="пвчЭК" w:history="1">
        <w:r w:rsidRPr="008D5F78">
          <w:rPr>
            <w:rFonts w:ascii="Times New Roman" w:eastAsia="Lucida Sans Unicode" w:hAnsi="Times New Roman" w:cs="Times New Roman"/>
            <w:sz w:val="28"/>
            <w:szCs w:val="28"/>
            <w:lang w:eastAsia="ru-RU"/>
          </w:rPr>
          <w:t>15.25.5</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0" w:name="Par146"/>
      <w:bookmarkStart w:id="91" w:name="несостповторымчастям"/>
      <w:bookmarkEnd w:id="90"/>
      <w:bookmarkEnd w:id="91"/>
      <w:r w:rsidRPr="008D5F78">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8D5F78">
          <w:rPr>
            <w:rFonts w:ascii="Times New Roman" w:eastAsia="Lucida Sans Unicode" w:hAnsi="Times New Roman" w:cs="Times New Roman"/>
            <w:sz w:val="28"/>
            <w:szCs w:val="28"/>
            <w:lang w:eastAsia="ru-RU"/>
          </w:rPr>
          <w:t>пункте 15.25.5</w:t>
        </w:r>
      </w:hyperlink>
      <w:r w:rsidRPr="008D5F78">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8D5F78">
          <w:rPr>
            <w:rFonts w:ascii="Times New Roman" w:eastAsia="Lucida Sans Unicode" w:hAnsi="Times New Roman" w:cs="Times New Roman"/>
            <w:sz w:val="28"/>
            <w:szCs w:val="28"/>
            <w:lang w:eastAsia="ru-RU"/>
          </w:rPr>
          <w:t>пунктом 15.25.6</w:t>
        </w:r>
      </w:hyperlink>
      <w:r w:rsidRPr="008D5F78">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8D5F78">
          <w:rPr>
            <w:rFonts w:ascii="Times New Roman" w:eastAsia="Lucida Sans Unicode" w:hAnsi="Times New Roman" w:cs="Times New Roman"/>
            <w:sz w:val="28"/>
            <w:szCs w:val="28"/>
            <w:lang w:eastAsia="ru-RU"/>
          </w:rPr>
          <w:t>пункте 15.24.6</w:t>
        </w:r>
      </w:hyperlink>
      <w:r w:rsidRPr="008D5F78">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8D5F78">
          <w:rPr>
            <w:rFonts w:ascii="Times New Roman" w:eastAsia="Lucida Sans Unicode" w:hAnsi="Times New Roman" w:cs="Times New Roman"/>
            <w:sz w:val="28"/>
            <w:szCs w:val="28"/>
            <w:lang w:eastAsia="ru-RU"/>
          </w:rPr>
          <w:t>пункте 15.24.6</w:t>
        </w:r>
      </w:hyperlink>
      <w:r w:rsidRPr="008D5F78">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8D5F78">
          <w:rPr>
            <w:rFonts w:ascii="Times New Roman" w:eastAsia="Lucida Sans Unicode" w:hAnsi="Times New Roman" w:cs="Times New Roman"/>
            <w:sz w:val="28"/>
            <w:szCs w:val="28"/>
            <w:lang w:eastAsia="ru-RU"/>
          </w:rPr>
          <w:t>пунктах 15.23.5</w:t>
        </w:r>
      </w:hyperlink>
      <w:r w:rsidRPr="008D5F78">
        <w:rPr>
          <w:rFonts w:ascii="Times New Roman" w:eastAsia="Lucida Sans Unicode" w:hAnsi="Times New Roman" w:cs="Times New Roman"/>
          <w:sz w:val="28"/>
          <w:szCs w:val="28"/>
          <w:lang w:eastAsia="ru-RU"/>
        </w:rPr>
        <w:t xml:space="preserve"> и </w:t>
      </w:r>
      <w:hyperlink w:anchor="пвчЭК" w:history="1">
        <w:r w:rsidRPr="008D5F78">
          <w:rPr>
            <w:rFonts w:ascii="Times New Roman" w:eastAsia="Lucida Sans Unicode" w:hAnsi="Times New Roman" w:cs="Times New Roman"/>
            <w:sz w:val="28"/>
            <w:szCs w:val="28"/>
            <w:lang w:eastAsia="ru-RU"/>
          </w:rPr>
          <w:t>15.25.5</w:t>
        </w:r>
      </w:hyperlink>
      <w:r w:rsidRPr="008D5F78">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w:t>
      </w:r>
      <w:r w:rsidRPr="008D5F78">
        <w:rPr>
          <w:rFonts w:ascii="Times New Roman" w:eastAsia="Lucida Sans Unicode" w:hAnsi="Times New Roman" w:cs="Times New Roman"/>
          <w:sz w:val="28"/>
          <w:szCs w:val="28"/>
          <w:lang w:eastAsia="ru-RU"/>
        </w:rPr>
        <w:lastRenderedPageBreak/>
        <w:t xml:space="preserve">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2" w:name="Par149"/>
      <w:bookmarkStart w:id="93" w:name="ппиЭК"/>
      <w:bookmarkEnd w:id="92"/>
      <w:bookmarkEnd w:id="93"/>
      <w:r w:rsidRPr="008D5F78">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дате подписания протокола;</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8D5F78">
          <w:rPr>
            <w:rFonts w:ascii="Times New Roman" w:eastAsia="Lucida Sans Unicode" w:hAnsi="Times New Roman" w:cs="Times New Roman"/>
            <w:sz w:val="28"/>
            <w:szCs w:val="28"/>
            <w:lang w:eastAsia="ru-RU"/>
          </w:rPr>
          <w:t>пунктом 15.17</w:t>
        </w:r>
      </w:hyperlink>
      <w:r w:rsidRPr="008D5F78">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и на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Pr="008D5F78">
          <w:rPr>
            <w:rFonts w:ascii="Times New Roman" w:eastAsia="Lucida Sans Unicode" w:hAnsi="Times New Roman" w:cs="Times New Roman"/>
            <w:sz w:val="28"/>
            <w:szCs w:val="28"/>
            <w:lang w:eastAsia="ru-RU"/>
          </w:rPr>
          <w:t>пунктом 15.22</w:t>
        </w:r>
      </w:hyperlink>
      <w:r w:rsidRPr="008D5F78">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8D5F78">
          <w:rPr>
            <w:rFonts w:ascii="Times New Roman" w:eastAsia="Lucida Sans Unicode" w:hAnsi="Times New Roman" w:cs="Times New Roman"/>
            <w:sz w:val="28"/>
            <w:szCs w:val="28"/>
            <w:lang w:eastAsia="ru-RU"/>
          </w:rPr>
          <w:t>пункта 15.27.1</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8D5F78">
          <w:rPr>
            <w:rFonts w:ascii="Times New Roman" w:eastAsia="Lucida Sans Unicode" w:hAnsi="Times New Roman" w:cs="Times New Roman"/>
            <w:sz w:val="28"/>
            <w:szCs w:val="28"/>
            <w:lang w:eastAsia="ru-RU"/>
          </w:rPr>
          <w:t>пунктом 15.23.7</w:t>
        </w:r>
      </w:hyperlink>
      <w:r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4" w:name="Par176"/>
      <w:bookmarkEnd w:id="94"/>
      <w:r w:rsidRPr="008D5F78">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8D5F78">
          <w:rPr>
            <w:rFonts w:ascii="Times New Roman" w:eastAsia="Lucida Sans Unicode" w:hAnsi="Times New Roman" w:cs="Times New Roman"/>
            <w:sz w:val="28"/>
            <w:szCs w:val="28"/>
            <w:lang w:eastAsia="ru-RU"/>
          </w:rPr>
          <w:t>пункта 15.27.1</w:t>
        </w:r>
      </w:hyperlink>
      <w:r w:rsidRPr="008D5F78">
        <w:rPr>
          <w:rFonts w:ascii="Times New Roman" w:eastAsia="Lucida Sans Unicode" w:hAnsi="Times New Roman" w:cs="Times New Roman"/>
          <w:sz w:val="28"/>
          <w:szCs w:val="28"/>
          <w:lang w:eastAsia="ru-RU"/>
        </w:rPr>
        <w:t xml:space="preserve"> Положения. </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5" w:name="Par181"/>
      <w:bookmarkEnd w:id="95"/>
      <w:r w:rsidRPr="008D5F78">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8D5F78" w:rsidRDefault="008E22DA"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8D5F78">
          <w:rPr>
            <w:rFonts w:ascii="Times New Roman" w:eastAsia="Lucida Sans Unicode" w:hAnsi="Times New Roman" w:cs="Times New Roman"/>
            <w:sz w:val="28"/>
            <w:szCs w:val="28"/>
            <w:lang w:eastAsia="ru-RU"/>
          </w:rPr>
          <w:t>пунктом 15.22</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8D5F78" w:rsidRDefault="008E22DA"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8D5F78">
          <w:rPr>
            <w:rFonts w:ascii="Times New Roman" w:eastAsia="Lucida Sans Unicode" w:hAnsi="Times New Roman" w:cs="Times New Roman"/>
            <w:sz w:val="28"/>
            <w:szCs w:val="28"/>
            <w:lang w:eastAsia="ru-RU"/>
          </w:rPr>
          <w:t>пунктом 15.23.7</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8D5F78" w:rsidRDefault="008E22DA"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8D5F78">
          <w:rPr>
            <w:rFonts w:ascii="Times New Roman" w:eastAsia="Lucida Sans Unicode" w:hAnsi="Times New Roman" w:cs="Times New Roman"/>
            <w:sz w:val="28"/>
            <w:szCs w:val="28"/>
            <w:lang w:eastAsia="ru-RU"/>
          </w:rPr>
          <w:t>пунктом 15.25.7</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8"/>
          <w:szCs w:val="28"/>
          <w:lang w:val="x-none"/>
        </w:rPr>
      </w:pPr>
      <w:bookmarkStart w:id="96" w:name="Par0"/>
      <w:bookmarkStart w:id="97" w:name="_Toc450226742"/>
      <w:bookmarkStart w:id="98" w:name="_Toc516146023"/>
      <w:bookmarkStart w:id="99" w:name="_Toc518893399"/>
      <w:bookmarkEnd w:id="59"/>
      <w:bookmarkEnd w:id="96"/>
      <w:r w:rsidRPr="008D5F78">
        <w:rPr>
          <w:rFonts w:ascii="Times New Roman" w:eastAsia="Times New Roman" w:hAnsi="Times New Roman" w:cs="Times New Roman"/>
          <w:bCs/>
          <w:kern w:val="32"/>
          <w:sz w:val="28"/>
          <w:szCs w:val="28"/>
        </w:rPr>
        <w:t>Глава 16</w:t>
      </w:r>
      <w:r w:rsidRPr="008D5F78">
        <w:rPr>
          <w:rFonts w:ascii="Times New Roman" w:eastAsia="Times New Roman" w:hAnsi="Times New Roman" w:cs="Times New Roman"/>
          <w:bCs/>
          <w:kern w:val="32"/>
          <w:sz w:val="28"/>
          <w:szCs w:val="28"/>
          <w:lang w:val="x-none"/>
        </w:rPr>
        <w:t>. АУКЦИОН В ЭЛЕКТРОННОЙ ФОРМЕ</w:t>
      </w:r>
      <w:bookmarkEnd w:id="97"/>
      <w:bookmarkEnd w:id="98"/>
      <w:bookmarkEnd w:id="99"/>
    </w:p>
    <w:p w:rsidR="006739AC" w:rsidRPr="008D5F78"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8D5F78">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8D5F78">
          <w:rPr>
            <w:rFonts w:ascii="Times New Roman" w:eastAsia="Lucida Sans Unicode" w:hAnsi="Times New Roman" w:cs="Times New Roman"/>
            <w:sz w:val="28"/>
            <w:szCs w:val="28"/>
          </w:rPr>
          <w:t>пункте 12.1</w:t>
        </w:r>
      </w:hyperlink>
      <w:r w:rsidRPr="008D5F78">
        <w:rPr>
          <w:rFonts w:ascii="Times New Roman" w:eastAsia="Lucida Sans Unicode" w:hAnsi="Times New Roman" w:cs="Times New Roman"/>
          <w:sz w:val="28"/>
          <w:szCs w:val="28"/>
        </w:rPr>
        <w:t xml:space="preserve"> Положения, указываются:</w:t>
      </w:r>
    </w:p>
    <w:p w:rsidR="006739AC" w:rsidRPr="008D5F78"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дата окончания срока рассмотрения заявок на участие в аукционе в электронной форме;</w:t>
      </w:r>
    </w:p>
    <w:p w:rsidR="006739AC" w:rsidRPr="008D5F78"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проведения аукциона в электронной форме.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450D17">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8D5F78" w:rsidRDefault="006739AC" w:rsidP="00450D17">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8D5F78" w:rsidRDefault="006739AC" w:rsidP="00450D17">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заявка подается </w:t>
      </w:r>
      <w:proofErr w:type="gramStart"/>
      <w:r w:rsidRPr="008D5F78">
        <w:rPr>
          <w:rFonts w:ascii="Times New Roman" w:eastAsia="Lucida Sans Unicode" w:hAnsi="Times New Roman" w:cs="Times New Roman"/>
          <w:sz w:val="28"/>
          <w:szCs w:val="28"/>
        </w:rPr>
        <w:t>до окончания</w:t>
      </w:r>
      <w:proofErr w:type="gramEnd"/>
      <w:r w:rsidRPr="008D5F78">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оператор ЭП направляет Заказчику:</w:t>
      </w:r>
    </w:p>
    <w:p w:rsidR="006739AC" w:rsidRPr="008D5F78"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39AC" w:rsidRPr="008D5F78"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о конкурентной закупке.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ar2"/>
      <w:bookmarkEnd w:id="100"/>
      <w:r w:rsidRPr="008D5F78">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 </w:t>
      </w:r>
      <w:bookmarkStart w:id="101" w:name="Par8"/>
      <w:bookmarkEnd w:id="101"/>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w:t>
      </w:r>
      <w:bookmarkStart w:id="102" w:name="Par15"/>
      <w:bookmarkEnd w:id="102"/>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0или1заявкаЭА"/>
      <w:bookmarkEnd w:id="103"/>
      <w:r w:rsidRPr="008D5F78">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lastRenderedPageBreak/>
        <w:t>Порядок рассмотрения первых частей заявок на участие в аукционе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8D5F78">
        <w:rPr>
          <w:rFonts w:ascii="Times New Roman" w:eastAsia="Lucida Sans Unicode" w:hAnsi="Times New Roman" w:cs="Times New Roman"/>
          <w:sz w:val="28"/>
          <w:szCs w:val="28"/>
        </w:rPr>
        <w:br/>
        <w:t>16.9.4 Положения.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3"/>
      <w:bookmarkEnd w:id="104"/>
      <w:r w:rsidRPr="008D5F78">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информации, предусмотренной пунктом </w:t>
      </w:r>
      <w:r w:rsidRPr="008D5F78">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несоответствия информации, предусмотренной пунктом </w:t>
      </w:r>
      <w:r w:rsidRPr="008D5F78">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Par7"/>
      <w:bookmarkEnd w:id="105"/>
      <w:r w:rsidRPr="008D5F78">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 xml:space="preserve">и на ЭП. </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несостпо1чЭА"/>
      <w:bookmarkEnd w:id="106"/>
      <w:r w:rsidRPr="008D5F78">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8D5F78">
        <w:rPr>
          <w:rFonts w:ascii="Times New Roman" w:eastAsia="Lucida Sans Unicode" w:hAnsi="Times New Roman" w:cs="Times New Roman"/>
          <w:sz w:val="28"/>
          <w:szCs w:val="28"/>
        </w:rPr>
        <w:br/>
        <w:t>16.10.3 Положения день.</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23"/>
      <w:bookmarkEnd w:id="107"/>
      <w:r w:rsidRPr="008D5F78">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25"/>
      <w:bookmarkEnd w:id="108"/>
      <w:r w:rsidRPr="008D5F78">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28"/>
      <w:bookmarkEnd w:id="109"/>
      <w:r w:rsidRPr="008D5F78">
        <w:rPr>
          <w:rFonts w:ascii="Times New Roman" w:eastAsia="Lucida Sans Unicode" w:hAnsi="Times New Roman" w:cs="Times New Roman"/>
          <w:sz w:val="28"/>
          <w:szCs w:val="28"/>
        </w:rPr>
        <w:t xml:space="preserve">При проведении аукциона в электронной форме его участники подают предложения о цене договора, предусматривающие снижение текущего </w:t>
      </w:r>
      <w:r w:rsidRPr="008D5F78">
        <w:rPr>
          <w:rFonts w:ascii="Times New Roman" w:eastAsia="Lucida Sans Unicode" w:hAnsi="Times New Roman" w:cs="Times New Roman"/>
          <w:sz w:val="28"/>
          <w:szCs w:val="28"/>
        </w:rPr>
        <w:lastRenderedPageBreak/>
        <w:t>минимального предложения о цене договора на величину в пределах «шага аукциона».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0"/>
      <w:bookmarkEnd w:id="110"/>
      <w:r w:rsidRPr="008D5F78">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1" w:name="P31"/>
      <w:bookmarkEnd w:id="111"/>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2" w:name="P33"/>
      <w:bookmarkEnd w:id="112"/>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3" w:name="P35"/>
      <w:bookmarkEnd w:id="113"/>
      <w:r w:rsidRPr="008D5F78">
        <w:rPr>
          <w:rFonts w:ascii="Times New Roman" w:eastAsia="Lucida Sans Unicode"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4" w:name="ппЭА"/>
      <w:bookmarkEnd w:id="114"/>
      <w:r w:rsidRPr="008D5F78">
        <w:rPr>
          <w:rFonts w:ascii="Times New Roman" w:eastAsia="Lucida Sans Unicode" w:hAnsi="Times New Roman" w:cs="Times New Roman"/>
          <w:sz w:val="28"/>
          <w:szCs w:val="28"/>
        </w:rPr>
        <w:t xml:space="preserve">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все минимальные предложения о цене </w:t>
      </w:r>
      <w:r w:rsidRPr="008D5F78">
        <w:rPr>
          <w:rFonts w:ascii="Times New Roman" w:eastAsia="Lucida Sans Unicode" w:hAnsi="Times New Roman" w:cs="Times New Roman"/>
          <w:sz w:val="28"/>
          <w:szCs w:val="28"/>
        </w:rPr>
        <w:lastRenderedPageBreak/>
        <w:t>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5" w:name="протоколпроведенияЭАи2части"/>
      <w:bookmarkEnd w:id="115"/>
      <w:r w:rsidRPr="008D5F78">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2" w:history="1">
        <w:r w:rsidRPr="008D5F78">
          <w:rPr>
            <w:rFonts w:ascii="Times New Roman" w:eastAsia="Lucida Sans Unicode" w:hAnsi="Times New Roman" w:cs="Times New Roman"/>
            <w:sz w:val="28"/>
            <w:szCs w:val="28"/>
          </w:rPr>
          <w:t>пункте</w:t>
        </w:r>
      </w:hyperlink>
      <w:r w:rsidRPr="008D5F78">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33" w:history="1">
        <w:r w:rsidRPr="008D5F78">
          <w:rPr>
            <w:rFonts w:ascii="Times New Roman" w:eastAsia="Lucida Sans Unicode" w:hAnsi="Times New Roman" w:cs="Times New Roman"/>
            <w:sz w:val="28"/>
            <w:szCs w:val="28"/>
          </w:rPr>
          <w:t>пункт</w:t>
        </w:r>
      </w:hyperlink>
      <w:r w:rsidRPr="008D5F78">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6" w:name="несостнетторгаЭА"/>
      <w:bookmarkEnd w:id="116"/>
      <w:r w:rsidRPr="008D5F78">
        <w:rPr>
          <w:rFonts w:ascii="Times New Roman" w:eastAsia="Lucida Sans Unicode"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4" w:history="1">
        <w:r w:rsidRPr="008D5F78">
          <w:rPr>
            <w:rFonts w:ascii="Times New Roman" w:eastAsia="Lucida Sans Unicode" w:hAnsi="Times New Roman" w:cs="Times New Roman"/>
            <w:sz w:val="28"/>
            <w:szCs w:val="28"/>
          </w:rPr>
          <w:t>пунктом 16.10.6</w:t>
        </w:r>
      </w:hyperlink>
      <w:r w:rsidRPr="008D5F78">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размер обеспечения исполнения договора рассчитывается исходя из НМЦД, указанной в извещении о проведении такого аукциона.</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8D5F78">
          <w:rPr>
            <w:rFonts w:ascii="Times New Roman" w:eastAsia="Lucida Sans Unicode" w:hAnsi="Times New Roman" w:cs="Times New Roman"/>
            <w:sz w:val="28"/>
            <w:szCs w:val="28"/>
          </w:rPr>
          <w:t>пунктом 16.10.13</w:t>
        </w:r>
      </w:hyperlink>
      <w:r w:rsidRPr="008D5F78">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w:t>
      </w:r>
      <w:r w:rsidRPr="008D5F78">
        <w:rPr>
          <w:rFonts w:ascii="Times New Roman" w:eastAsia="Lucida Sans Unicode" w:hAnsi="Times New Roman" w:cs="Times New Roman"/>
          <w:sz w:val="28"/>
          <w:szCs w:val="28"/>
        </w:rPr>
        <w:lastRenderedPageBreak/>
        <w:t>аукционе требованиям, установленным документацией о конкурентной закупке.</w:t>
      </w:r>
    </w:p>
    <w:p w:rsidR="006739AC" w:rsidRPr="008D5F78" w:rsidRDefault="006739AC" w:rsidP="000B7CD6">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7" w:name="P57"/>
      <w:bookmarkEnd w:id="117"/>
      <w:r w:rsidRPr="008D5F78">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8D5F78">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8" w:name="P60"/>
      <w:bookmarkEnd w:id="118"/>
      <w:r w:rsidRPr="008D5F78">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8D5F78"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8D5F78"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9" w:name="P65"/>
      <w:bookmarkStart w:id="120" w:name="ппиЭА"/>
      <w:bookmarkEnd w:id="119"/>
      <w:bookmarkEnd w:id="120"/>
      <w:r w:rsidRPr="008D5F78">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w:t>
      </w:r>
      <w:r w:rsidRPr="008D5F78">
        <w:rPr>
          <w:rFonts w:ascii="Times New Roman" w:eastAsia="Lucida Sans Unicode" w:hAnsi="Times New Roman" w:cs="Times New Roman"/>
          <w:sz w:val="28"/>
          <w:szCs w:val="28"/>
        </w:rPr>
        <w:lastRenderedPageBreak/>
        <w:t>аукционной документации которым не соответствуют такая заявка на участие в аукционе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аукциона в электронной форме, который предложил наиболее </w:t>
      </w:r>
      <w:proofErr w:type="gramStart"/>
      <w:r w:rsidRPr="008D5F78">
        <w:rPr>
          <w:rFonts w:ascii="Times New Roman" w:eastAsia="Lucida Sans Unicode" w:hAnsi="Times New Roman" w:cs="Times New Roman"/>
          <w:sz w:val="28"/>
          <w:szCs w:val="28"/>
        </w:rPr>
        <w:t>низкую цену договора</w:t>
      </w:r>
      <w:proofErr w:type="gramEnd"/>
      <w:r w:rsidRPr="008D5F78">
        <w:rPr>
          <w:rFonts w:ascii="Times New Roman" w:eastAsia="Lucida Sans Unicode"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1" w:name="несостпо2чЭА"/>
      <w:bookmarkEnd w:id="121"/>
      <w:r w:rsidRPr="008D5F78">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8D5F78" w:rsidRDefault="006739AC" w:rsidP="000B7CD6">
      <w:pPr>
        <w:keepNext/>
        <w:keepLines/>
        <w:numPr>
          <w:ilvl w:val="1"/>
          <w:numId w:val="1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8D5F78">
          <w:rPr>
            <w:rFonts w:ascii="Times New Roman" w:eastAsia="Lucida Sans Unicode" w:hAnsi="Times New Roman" w:cs="Times New Roman"/>
            <w:sz w:val="28"/>
            <w:szCs w:val="28"/>
          </w:rPr>
          <w:t>пунктом 16.8</w:t>
        </w:r>
      </w:hyperlink>
      <w:r w:rsidRPr="008D5F78">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8D5F78"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8D5F78" w:rsidDel="00EE164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8D5F78" w:rsidDel="00EE164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8D5F78"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В случае, если аукцион в электронной форме признан не состоявшимся по основанию, предусмотренному </w:t>
      </w:r>
      <w:hyperlink w:anchor="несостпо1чЭА" w:history="1">
        <w:r w:rsidRPr="008D5F78">
          <w:rPr>
            <w:rFonts w:ascii="Times New Roman" w:eastAsia="Lucida Sans Unicode" w:hAnsi="Times New Roman" w:cs="Times New Roman"/>
            <w:sz w:val="28"/>
            <w:szCs w:val="28"/>
          </w:rPr>
          <w:t>пунктом 16.9.8</w:t>
        </w:r>
      </w:hyperlink>
      <w:r w:rsidRPr="008D5F78">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8D5F78" w:rsidRDefault="006739AC" w:rsidP="000B7CD6">
      <w:pPr>
        <w:numPr>
          <w:ilvl w:val="0"/>
          <w:numId w:val="9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2" w:name="Par1"/>
      <w:bookmarkEnd w:id="122"/>
      <w:r w:rsidRPr="008D5F78">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8D5F78" w:rsidDel="006605B4">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8D5F78" w:rsidRDefault="006739AC" w:rsidP="000B7CD6">
      <w:pPr>
        <w:numPr>
          <w:ilvl w:val="0"/>
          <w:numId w:val="9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8D5F78">
          <w:rPr>
            <w:rFonts w:ascii="Times New Roman" w:eastAsia="Lucida Sans Unicode" w:hAnsi="Times New Roman" w:cs="Times New Roman"/>
            <w:sz w:val="28"/>
            <w:szCs w:val="28"/>
          </w:rPr>
          <w:t>пунктом 16.10.14</w:t>
        </w:r>
      </w:hyperlink>
      <w:r w:rsidRPr="008D5F78">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8D5F78"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8D5F78" w:rsidDel="00390DF3">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8D5F78"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8D5F78"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8D5F78"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8D5F78">
          <w:rPr>
            <w:rFonts w:ascii="Times New Roman" w:eastAsia="Lucida Sans Unicode" w:hAnsi="Times New Roman" w:cs="Times New Roman"/>
            <w:sz w:val="28"/>
            <w:szCs w:val="28"/>
          </w:rPr>
          <w:t>пунктом 16.11.7</w:t>
        </w:r>
      </w:hyperlink>
      <w:r w:rsidRPr="008D5F78">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23" w:name="_Toc516146024"/>
      <w:bookmarkStart w:id="124" w:name="_Toc518893400"/>
      <w:r w:rsidRPr="008D5F78">
        <w:rPr>
          <w:rFonts w:ascii="Times New Roman" w:eastAsia="Times New Roman" w:hAnsi="Times New Roman" w:cs="Times New Roman"/>
          <w:bCs/>
          <w:kern w:val="32"/>
          <w:sz w:val="28"/>
          <w:szCs w:val="28"/>
        </w:rPr>
        <w:t>Глава 17</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 xml:space="preserve">ЗАПРОС ПРЕДЛОЖЕНИЙ </w:t>
      </w:r>
      <w:r w:rsidRPr="008D5F78">
        <w:rPr>
          <w:rFonts w:ascii="Times New Roman" w:eastAsia="Times New Roman" w:hAnsi="Times New Roman" w:cs="Times New Roman"/>
          <w:bCs/>
          <w:kern w:val="32"/>
          <w:sz w:val="28"/>
          <w:szCs w:val="28"/>
          <w:lang w:val="x-none"/>
        </w:rPr>
        <w:t>В ЭЛЕКТРОННОЙ ФОРМЕ</w:t>
      </w:r>
      <w:bookmarkEnd w:id="123"/>
      <w:bookmarkEnd w:id="124"/>
    </w:p>
    <w:p w:rsidR="006739AC" w:rsidRPr="008D5F78"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8D5F78"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8D5F78"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если НМЦД не превышает пятнадцати миллионов рублей;</w:t>
      </w:r>
    </w:p>
    <w:p w:rsidR="00A726B1" w:rsidRPr="008D5F78"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8D5F78" w:rsidRDefault="00A726B1" w:rsidP="00A726B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6739AC" w:rsidRPr="008D5F78">
        <w:rPr>
          <w:rFonts w:ascii="Times New Roman" w:eastAsia="Lucida Sans Unicode" w:hAnsi="Times New Roman" w:cs="Times New Roman"/>
          <w:sz w:val="28"/>
          <w:szCs w:val="28"/>
        </w:rPr>
        <w:t>.</w:t>
      </w:r>
    </w:p>
    <w:p w:rsidR="006739AC" w:rsidRPr="008D5F78" w:rsidRDefault="006739AC" w:rsidP="0037145F">
      <w:pPr>
        <w:numPr>
          <w:ilvl w:val="1"/>
          <w:numId w:val="55"/>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w:t>
      </w:r>
      <w:r w:rsidRPr="008D5F78">
        <w:rPr>
          <w:rFonts w:ascii="Times New Roman" w:eastAsia="Lucida Sans Unicode" w:hAnsi="Times New Roman" w:cs="Times New Roman"/>
          <w:sz w:val="28"/>
          <w:szCs w:val="28"/>
        </w:rPr>
        <w:lastRenderedPageBreak/>
        <w:t xml:space="preserve">Документация о конкурентной закупке в электронной форме должна быть доступна для ознакомления в ЕИС. </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8D5F78">
          <w:rPr>
            <w:rFonts w:ascii="Times New Roman" w:eastAsia="Lucida Sans Unicode" w:hAnsi="Times New Roman" w:cs="Times New Roman"/>
            <w:sz w:val="28"/>
            <w:szCs w:val="28"/>
          </w:rPr>
          <w:t>пунктом 12.1</w:t>
        </w:r>
      </w:hyperlink>
      <w:r w:rsidRPr="008D5F78">
        <w:rPr>
          <w:rFonts w:ascii="Times New Roman" w:eastAsia="Lucida Sans Unicode" w:hAnsi="Times New Roman" w:cs="Times New Roman"/>
          <w:sz w:val="28"/>
          <w:szCs w:val="28"/>
        </w:rPr>
        <w:t xml:space="preserve"> Положения, указывается:</w:t>
      </w:r>
    </w:p>
    <w:p w:rsidR="006739AC" w:rsidRPr="008D5F78" w:rsidRDefault="006739AC" w:rsidP="000B7CD6">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8D5F78" w:rsidDel="00FA6A5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 </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8D5F78">
        <w:rPr>
          <w:rFonts w:ascii="Times New Roman" w:eastAsia="Calibri" w:hAnsi="Times New Roman" w:cs="Times New Roman"/>
          <w:sz w:val="28"/>
          <w:szCs w:val="28"/>
        </w:rPr>
        <w:t xml:space="preserve"> </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 xml:space="preserve">направив об </w:t>
      </w:r>
      <w:r w:rsidRPr="008D5F78">
        <w:rPr>
          <w:rFonts w:ascii="Times New Roman" w:eastAsia="Lucida Sans Unicode" w:hAnsi="Times New Roman" w:cs="Times New Roman"/>
          <w:sz w:val="28"/>
          <w:szCs w:val="28"/>
        </w:rPr>
        <w:lastRenderedPageBreak/>
        <w:t>этом уведомление оператору ЭП посредством программно-аппаратных средств ЭП.</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8D5F78" w:rsidRDefault="006739AC" w:rsidP="000B7CD6">
      <w:pPr>
        <w:numPr>
          <w:ilvl w:val="2"/>
          <w:numId w:val="55"/>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 должна содержать информацию и документы, предусмотренные подпунктами 3 - 10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5" w:history="1">
        <w:r w:rsidRPr="008D5F78">
          <w:rPr>
            <w:rFonts w:ascii="Times New Roman" w:eastAsia="Lucida Sans Unicode" w:hAnsi="Times New Roman" w:cs="Times New Roman"/>
            <w:sz w:val="28"/>
            <w:szCs w:val="28"/>
          </w:rPr>
          <w:t>частью 5 статьи 3.3</w:t>
        </w:r>
      </w:hyperlink>
      <w:r w:rsidRPr="008D5F78">
        <w:rPr>
          <w:rFonts w:ascii="Times New Roman" w:eastAsia="Lucida Sans Unicode" w:hAnsi="Times New Roman" w:cs="Times New Roman"/>
          <w:sz w:val="28"/>
          <w:szCs w:val="28"/>
        </w:rPr>
        <w:t xml:space="preserve"> Федерального закона № 223-ФЗ;</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5" w:name="несост0или1ЗП"/>
      <w:bookmarkEnd w:id="125"/>
      <w:r w:rsidRPr="008D5F78">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8D5F78">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8D5F78">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8D5F78">
        <w:rPr>
          <w:rFonts w:ascii="Times New Roman" w:eastAsia="Lucida Sans Unicode" w:hAnsi="Times New Roman" w:cs="Times New Roman"/>
          <w:sz w:val="28"/>
          <w:szCs w:val="28"/>
        </w:rPr>
        <w:t xml:space="preserve">вторых частей заявок участников </w:t>
      </w:r>
      <w:r w:rsidRPr="008D5F78">
        <w:rPr>
          <w:rFonts w:ascii="Times New Roman" w:eastAsia="Calibri" w:hAnsi="Times New Roman" w:cs="Times New Roman"/>
          <w:sz w:val="28"/>
          <w:szCs w:val="28"/>
        </w:rPr>
        <w:t xml:space="preserve">такой </w:t>
      </w:r>
      <w:r w:rsidRPr="008D5F78">
        <w:rPr>
          <w:rFonts w:ascii="Times New Roman" w:eastAsia="Lucida Sans Unicode" w:hAnsi="Times New Roman" w:cs="Times New Roman"/>
          <w:sz w:val="28"/>
          <w:szCs w:val="28"/>
        </w:rPr>
        <w:t>закупки закупочная комиссия на основании результатов</w:t>
      </w:r>
      <w:r w:rsidRPr="008D5F78">
        <w:rPr>
          <w:rFonts w:ascii="Times New Roman" w:eastAsia="Calibri" w:hAnsi="Times New Roman" w:cs="Times New Roman"/>
          <w:sz w:val="28"/>
          <w:szCs w:val="28"/>
        </w:rPr>
        <w:t xml:space="preserve"> рассмотрения и</w:t>
      </w:r>
      <w:r w:rsidRPr="008D5F78">
        <w:rPr>
          <w:rFonts w:ascii="Times New Roman" w:eastAsia="Lucida Sans Unicode" w:hAnsi="Times New Roman" w:cs="Times New Roman"/>
          <w:sz w:val="28"/>
          <w:szCs w:val="28"/>
        </w:rPr>
        <w:t xml:space="preserve"> оценки заявок на участие в такой закупке </w:t>
      </w:r>
      <w:r w:rsidRPr="008D5F78">
        <w:rPr>
          <w:rFonts w:ascii="Times New Roman" w:eastAsia="Lucida Sans Unicode" w:hAnsi="Times New Roman" w:cs="Times New Roman"/>
          <w:sz w:val="28"/>
          <w:szCs w:val="28"/>
        </w:rPr>
        <w:lastRenderedPageBreak/>
        <w:t xml:space="preserve">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8D5F78" w:rsidDel="00044EED">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8D5F78" w:rsidRDefault="006739AC" w:rsidP="000B7CD6">
      <w:pPr>
        <w:numPr>
          <w:ilvl w:val="1"/>
          <w:numId w:val="55"/>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6" w:name="несостотклонвсеилидоп1ЗП"/>
      <w:bookmarkEnd w:id="126"/>
      <w:r w:rsidRPr="008D5F78">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7" w:name="ппиЗП"/>
      <w:bookmarkEnd w:id="127"/>
      <w:r w:rsidRPr="008D5F78">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 xml:space="preserve">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w:t>
      </w:r>
      <w:r w:rsidRPr="008D5F78">
        <w:rPr>
          <w:rFonts w:ascii="Times New Roman" w:eastAsia="Lucida Sans Unicode" w:hAnsi="Times New Roman" w:cs="Times New Roman"/>
          <w:sz w:val="28"/>
          <w:szCs w:val="28"/>
        </w:rPr>
        <w:lastRenderedPageBreak/>
        <w:t>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5, 9</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10 пункта 17.26 Положения.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w:t>
      </w:r>
      <w:r w:rsidRPr="008D5F78">
        <w:rPr>
          <w:rFonts w:ascii="Times New Roman" w:eastAsia="Lucida Sans Unicode" w:hAnsi="Times New Roman" w:cs="Times New Roman"/>
          <w:sz w:val="28"/>
          <w:szCs w:val="28"/>
        </w:rPr>
        <w:lastRenderedPageBreak/>
        <w:t>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w:t>
      </w:r>
      <w:proofErr w:type="gramStart"/>
      <w:r w:rsidRPr="008D5F78">
        <w:rPr>
          <w:rFonts w:ascii="Times New Roman" w:eastAsia="Lucida Sans Unicode" w:hAnsi="Times New Roman" w:cs="Times New Roman"/>
          <w:sz w:val="28"/>
          <w:szCs w:val="28"/>
        </w:rPr>
        <w:t>в такого запроса</w:t>
      </w:r>
      <w:proofErr w:type="gramEnd"/>
      <w:r w:rsidRPr="008D5F78">
        <w:rPr>
          <w:rFonts w:ascii="Times New Roman" w:eastAsia="Lucida Sans Unicode" w:hAnsi="Times New Roman" w:cs="Times New Roman"/>
          <w:sz w:val="28"/>
          <w:szCs w:val="28"/>
        </w:rPr>
        <w:t xml:space="preserve"> предложений в электронной форме.</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8D5F78">
          <w:rPr>
            <w:rFonts w:ascii="Times New Roman" w:eastAsia="Lucida Sans Unicode" w:hAnsi="Times New Roman" w:cs="Times New Roman"/>
            <w:sz w:val="28"/>
            <w:szCs w:val="28"/>
          </w:rPr>
          <w:t>пунктом 17.27</w:t>
        </w:r>
      </w:hyperlink>
      <w:r w:rsidRPr="008D5F78">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w:t>
      </w:r>
      <w:r w:rsidRPr="008D5F78">
        <w:rPr>
          <w:rFonts w:ascii="Times New Roman" w:eastAsia="Lucida Sans Unicode" w:hAnsi="Times New Roman" w:cs="Times New Roman"/>
          <w:sz w:val="28"/>
          <w:szCs w:val="28"/>
        </w:rPr>
        <w:lastRenderedPageBreak/>
        <w:t>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8D5F78" w:rsidDel="0031295F">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5952B3">
      <w:pPr>
        <w:shd w:val="clear" w:color="auto" w:fill="FFFFFF"/>
        <w:spacing w:line="240" w:lineRule="auto"/>
        <w:rPr>
          <w:rFonts w:ascii="Times New Roman" w:eastAsia="Calibri" w:hAnsi="Times New Roman" w:cs="Times New Roman"/>
          <w:sz w:val="28"/>
          <w:szCs w:val="28"/>
        </w:rPr>
      </w:pP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8"/>
          <w:szCs w:val="28"/>
          <w:lang w:val="x-none"/>
        </w:rPr>
      </w:pPr>
      <w:bookmarkStart w:id="128" w:name="_Toc516146025"/>
      <w:bookmarkStart w:id="129" w:name="_Toc518893401"/>
      <w:r w:rsidRPr="008D5F78">
        <w:rPr>
          <w:rFonts w:ascii="Times New Roman" w:eastAsia="Times New Roman" w:hAnsi="Times New Roman" w:cs="Times New Roman"/>
          <w:bCs/>
          <w:kern w:val="32"/>
          <w:sz w:val="28"/>
          <w:szCs w:val="28"/>
          <w:lang w:val="x-none"/>
        </w:rPr>
        <w:t>Глава 18. ЗАПРОС КОТИРОВОК В ЭЛЕКТРОННОЙ ФОРМЕ</w:t>
      </w:r>
      <w:bookmarkEnd w:id="128"/>
      <w:bookmarkEnd w:id="129"/>
    </w:p>
    <w:p w:rsidR="006739AC" w:rsidRPr="008D5F78" w:rsidRDefault="006739AC" w:rsidP="005952B3">
      <w:pPr>
        <w:shd w:val="clear" w:color="auto" w:fill="FFFFFF"/>
        <w:suppressAutoHyphens/>
        <w:spacing w:after="0" w:line="240" w:lineRule="auto"/>
        <w:ind w:firstLine="720"/>
        <w:jc w:val="center"/>
        <w:rPr>
          <w:rFonts w:ascii="Times New Roman" w:eastAsia="Calibri" w:hAnsi="Times New Roman" w:cs="Times New Roman"/>
          <w:sz w:val="28"/>
          <w:szCs w:val="28"/>
        </w:rPr>
      </w:pPr>
    </w:p>
    <w:p w:rsidR="006739AC" w:rsidRPr="008D5F78" w:rsidRDefault="006739AC" w:rsidP="000B7CD6">
      <w:pPr>
        <w:numPr>
          <w:ilvl w:val="1"/>
          <w:numId w:val="3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8D5F78">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Извещение о проведении запроса котировок в электронной форме должно содержать сведения в соответствии с пункт</w:t>
      </w:r>
      <w:r w:rsidR="00180D53" w:rsidRPr="008D5F78">
        <w:rPr>
          <w:rFonts w:ascii="Times New Roman" w:eastAsia="Lucida Sans Unicode" w:hAnsi="Times New Roman" w:cs="Times New Roman"/>
          <w:sz w:val="28"/>
          <w:szCs w:val="28"/>
        </w:rPr>
        <w:t>ом</w:t>
      </w:r>
      <w:r w:rsidRPr="008D5F78">
        <w:rPr>
          <w:rFonts w:ascii="Times New Roman" w:eastAsia="Lucida Sans Unicode" w:hAnsi="Times New Roman" w:cs="Times New Roman"/>
          <w:sz w:val="28"/>
          <w:szCs w:val="28"/>
        </w:rPr>
        <w:t xml:space="preserve"> </w:t>
      </w:r>
      <w:hyperlink w:anchor="извещение" w:history="1">
        <w:r w:rsidRPr="008D5F78">
          <w:rPr>
            <w:rFonts w:ascii="Times New Roman" w:eastAsia="Lucida Sans Unicode" w:hAnsi="Times New Roman" w:cs="Times New Roman"/>
            <w:sz w:val="28"/>
            <w:szCs w:val="28"/>
          </w:rPr>
          <w:t>12.</w:t>
        </w:r>
      </w:hyperlink>
      <w:r w:rsidRPr="008D5F78">
        <w:rPr>
          <w:rFonts w:ascii="Times New Roman" w:eastAsia="Lucida Sans Unicode" w:hAnsi="Times New Roman" w:cs="Times New Roman"/>
          <w:sz w:val="28"/>
          <w:szCs w:val="28"/>
        </w:rPr>
        <w:t>1</w:t>
      </w:r>
      <w:r w:rsidR="00364088" w:rsidRPr="008D5F78">
        <w:rPr>
          <w:rFonts w:ascii="Times New Roman" w:eastAsia="Lucida Sans Unicode" w:hAnsi="Times New Roman" w:cs="Times New Roman"/>
          <w:sz w:val="28"/>
          <w:szCs w:val="28"/>
        </w:rPr>
        <w:t>0</w:t>
      </w:r>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8D5F78"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w:t>
      </w:r>
      <w:r w:rsidRPr="008D5F78">
        <w:rPr>
          <w:rFonts w:ascii="Times New Roman" w:eastAsia="Lucida Sans Unicode" w:hAnsi="Times New Roman" w:cs="Times New Roman"/>
          <w:sz w:val="28"/>
          <w:szCs w:val="28"/>
        </w:rPr>
        <w:lastRenderedPageBreak/>
        <w:t>возвращаются все заявки на участие в таком запросе котировок в электронной форме;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w:t>
      </w:r>
      <w:r w:rsidRPr="008D5F78">
        <w:rPr>
          <w:rFonts w:ascii="Times New Roman" w:eastAsia="Lucida Sans Unicode" w:hAnsi="Times New Roman" w:cs="Times New Roman"/>
          <w:sz w:val="28"/>
          <w:szCs w:val="28"/>
        </w:rPr>
        <w:lastRenderedPageBreak/>
        <w:t>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w:t>
      </w:r>
      <w:r w:rsidRPr="008D5F78">
        <w:rPr>
          <w:rFonts w:ascii="Times New Roman" w:eastAsia="Lucida Sans Unicode" w:hAnsi="Times New Roman" w:cs="Times New Roman"/>
          <w:sz w:val="28"/>
          <w:szCs w:val="28"/>
        </w:rPr>
        <w:lastRenderedPageBreak/>
        <w:t>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0" w:name="_Toc450226745"/>
      <w:bookmarkStart w:id="131" w:name="_Toc516146026"/>
      <w:bookmarkStart w:id="132" w:name="_Toc518893402"/>
      <w:r w:rsidRPr="008D5F78">
        <w:rPr>
          <w:rFonts w:ascii="Times New Roman" w:eastAsia="Times New Roman" w:hAnsi="Times New Roman" w:cs="Times New Roman"/>
          <w:bCs/>
          <w:kern w:val="32"/>
          <w:sz w:val="28"/>
          <w:szCs w:val="28"/>
        </w:rPr>
        <w:t>Глава 19</w:t>
      </w:r>
      <w:r w:rsidRPr="008D5F78">
        <w:rPr>
          <w:rFonts w:ascii="Times New Roman" w:eastAsia="Times New Roman" w:hAnsi="Times New Roman" w:cs="Times New Roman"/>
          <w:bCs/>
          <w:kern w:val="32"/>
          <w:sz w:val="28"/>
          <w:szCs w:val="28"/>
          <w:lang w:val="x-none"/>
        </w:rPr>
        <w:t>. ЗАКУПКА У ЕДИНСТВЕННОГО ПОСТАВЩИКА</w:t>
      </w:r>
      <w:bookmarkEnd w:id="130"/>
      <w:r w:rsidRPr="008D5F78">
        <w:rPr>
          <w:rFonts w:ascii="Times New Roman" w:eastAsia="Times New Roman" w:hAnsi="Times New Roman" w:cs="Times New Roman"/>
          <w:bCs/>
          <w:kern w:val="32"/>
          <w:sz w:val="28"/>
          <w:szCs w:val="28"/>
        </w:rPr>
        <w:t xml:space="preserve"> (</w:t>
      </w:r>
      <w:bookmarkStart w:id="133" w:name="_Toc450226746"/>
      <w:r w:rsidRPr="008D5F78">
        <w:rPr>
          <w:rFonts w:ascii="Times New Roman" w:eastAsia="Times New Roman" w:hAnsi="Times New Roman" w:cs="Times New Roman"/>
          <w:bCs/>
          <w:kern w:val="32"/>
          <w:sz w:val="28"/>
          <w:szCs w:val="28"/>
          <w:lang w:val="x-none"/>
        </w:rPr>
        <w:t>ПОДРЯДЧИКА, ИСПОЛНИТЕЛЯ</w:t>
      </w:r>
      <w:bookmarkEnd w:id="133"/>
      <w:r w:rsidRPr="008D5F78">
        <w:rPr>
          <w:rFonts w:ascii="Times New Roman" w:eastAsia="Times New Roman" w:hAnsi="Times New Roman" w:cs="Times New Roman"/>
          <w:bCs/>
          <w:kern w:val="32"/>
          <w:sz w:val="28"/>
          <w:szCs w:val="28"/>
        </w:rPr>
        <w:t>)</w:t>
      </w:r>
      <w:bookmarkEnd w:id="131"/>
      <w:bookmarkEnd w:id="132"/>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закупки у единственного поставщика (подрядчика, исполнителя), определенного </w:t>
      </w:r>
      <w:hyperlink r:id="rId36" w:history="1">
        <w:r w:rsidRPr="008D5F78">
          <w:rPr>
            <w:rFonts w:ascii="Times New Roman" w:eastAsia="Lucida Sans Unicode" w:hAnsi="Times New Roman" w:cs="Times New Roman"/>
            <w:sz w:val="28"/>
            <w:szCs w:val="28"/>
          </w:rPr>
          <w:t>указом</w:t>
        </w:r>
      </w:hyperlink>
      <w:r w:rsidRPr="008D5F78">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4" w:name="подп4"/>
      <w:r w:rsidRPr="008D5F78">
        <w:rPr>
          <w:rFonts w:ascii="Times New Roman" w:eastAsia="Lucida Sans Unicode" w:hAnsi="Times New Roman" w:cs="Times New Roman"/>
          <w:sz w:val="28"/>
          <w:szCs w:val="28"/>
        </w:rPr>
        <w:t>осуществление закупки товаров, работ, услуг, стоимость которы</w:t>
      </w:r>
      <w:r w:rsidR="006823A9">
        <w:rPr>
          <w:rFonts w:ascii="Times New Roman" w:eastAsia="Lucida Sans Unicode" w:hAnsi="Times New Roman" w:cs="Times New Roman"/>
          <w:sz w:val="28"/>
          <w:szCs w:val="28"/>
        </w:rPr>
        <w:t>х не превышает ста тысяч рублей, а также пятисот тысяч рублей, финансируемых из внебюджетных средств,</w:t>
      </w:r>
      <w:bookmarkStart w:id="135" w:name="_GoBack"/>
      <w:bookmarkEnd w:id="135"/>
      <w:r w:rsidR="006823A9">
        <w:rPr>
          <w:rFonts w:ascii="Times New Roman" w:eastAsia="Lucida Sans Unicode" w:hAnsi="Times New Roman" w:cs="Times New Roman"/>
          <w:sz w:val="28"/>
          <w:szCs w:val="28"/>
        </w:rPr>
        <w:t xml:space="preserve"> а</w:t>
      </w:r>
      <w:r w:rsidR="008E22DA">
        <w:rPr>
          <w:rFonts w:ascii="Times New Roman" w:eastAsia="Lucida Sans Unicode" w:hAnsi="Times New Roman" w:cs="Times New Roman"/>
          <w:sz w:val="28"/>
          <w:szCs w:val="28"/>
        </w:rPr>
        <w:t xml:space="preserve"> в случае, если годовая выручка Заказчика </w:t>
      </w:r>
      <w:r w:rsidR="006823A9">
        <w:rPr>
          <w:rFonts w:ascii="Times New Roman" w:eastAsia="Lucida Sans Unicode" w:hAnsi="Times New Roman" w:cs="Times New Roman"/>
          <w:sz w:val="28"/>
          <w:szCs w:val="28"/>
        </w:rPr>
        <w:t>за отчетный финансовый год составляет более</w:t>
      </w:r>
      <w:r w:rsidR="008E22DA">
        <w:rPr>
          <w:rFonts w:ascii="Times New Roman" w:eastAsia="Lucida Sans Unicode" w:hAnsi="Times New Roman" w:cs="Times New Roman"/>
          <w:sz w:val="28"/>
          <w:szCs w:val="28"/>
        </w:rPr>
        <w:t xml:space="preserve"> чем один</w:t>
      </w:r>
      <w:r w:rsidRPr="008D5F78">
        <w:rPr>
          <w:rFonts w:ascii="Times New Roman" w:eastAsia="Lucida Sans Unicode" w:hAnsi="Times New Roman" w:cs="Times New Roman"/>
          <w:sz w:val="28"/>
          <w:szCs w:val="28"/>
        </w:rPr>
        <w:t xml:space="preserve"> миллиард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пункта, не должен превышать </w:t>
      </w:r>
      <w:r w:rsidR="008E22DA">
        <w:rPr>
          <w:rFonts w:ascii="Times New Roman" w:eastAsia="Lucida Sans Unicode" w:hAnsi="Times New Roman" w:cs="Times New Roman"/>
          <w:sz w:val="28"/>
          <w:szCs w:val="28"/>
        </w:rPr>
        <w:t xml:space="preserve">десять </w:t>
      </w:r>
      <w:r w:rsidRPr="008D5F78">
        <w:rPr>
          <w:rFonts w:ascii="Times New Roman" w:eastAsia="Lucida Sans Unicode" w:hAnsi="Times New Roman" w:cs="Times New Roman"/>
          <w:sz w:val="28"/>
          <w:szCs w:val="28"/>
        </w:rPr>
        <w:t>миллион</w:t>
      </w:r>
      <w:r w:rsidR="008E22DA">
        <w:rPr>
          <w:rFonts w:ascii="Times New Roman" w:eastAsia="Lucida Sans Unicode" w:hAnsi="Times New Roman" w:cs="Times New Roman"/>
          <w:sz w:val="28"/>
          <w:szCs w:val="28"/>
        </w:rPr>
        <w:t>ов</w:t>
      </w:r>
      <w:r w:rsidRPr="008D5F78">
        <w:rPr>
          <w:rFonts w:ascii="Times New Roman" w:eastAsia="Lucida Sans Unicode" w:hAnsi="Times New Roman" w:cs="Times New Roman"/>
          <w:sz w:val="28"/>
          <w:szCs w:val="28"/>
        </w:rPr>
        <w:t xml:space="preserve"> рублей или не должен превышать десять процентов совокупного годового объема закупок Заказчика</w:t>
      </w:r>
      <w:r w:rsidR="008E22DA">
        <w:rPr>
          <w:rFonts w:ascii="Times New Roman" w:eastAsia="Lucida Sans Unicode" w:hAnsi="Times New Roman" w:cs="Times New Roman"/>
          <w:sz w:val="28"/>
          <w:szCs w:val="28"/>
        </w:rPr>
        <w:t xml:space="preserve"> и не должен составлять более чем пятьдесят миллионов рублей</w:t>
      </w:r>
      <w:r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5"/>
      <w:bookmarkEnd w:id="134"/>
      <w:r w:rsidRPr="008D5F78">
        <w:rPr>
          <w:rFonts w:ascii="Times New Roman" w:eastAsia="Lucida Sans Unicode" w:hAnsi="Times New Roman" w:cs="Times New Roman"/>
          <w:sz w:val="28"/>
          <w:szCs w:val="28"/>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четырехсот тысяч рублей. При этом годовой объем закупок, которые Заказчик вправе осуществить на основании настоящего подпункта,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bookmarkEnd w:id="136"/>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 в срок не позднее пяти рабочих дней со дня заключения договора Заказчик обязан уведомить министерство и орган, осуществляющий функции и полномочия учредителя Заказчика.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8D5F78">
        <w:rPr>
          <w:rFonts w:ascii="Times New Roman" w:eastAsia="Lucida Sans Unicode" w:hAnsi="Times New Roman" w:cs="Times New Roman"/>
          <w:sz w:val="28"/>
          <w:szCs w:val="28"/>
        </w:rPr>
        <w:t>фотофонда</w:t>
      </w:r>
      <w:proofErr w:type="spellEnd"/>
      <w:r w:rsidRPr="008D5F78">
        <w:rPr>
          <w:rFonts w:ascii="Times New Roman" w:eastAsia="Lucida Sans Unicode" w:hAnsi="Times New Roman" w:cs="Times New Roman"/>
          <w:sz w:val="28"/>
          <w:szCs w:val="28"/>
        </w:rPr>
        <w:t xml:space="preserve"> и аналогичных фондов;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7" w:history="1">
        <w:r w:rsidRPr="008D5F78">
          <w:rPr>
            <w:rFonts w:ascii="Times New Roman" w:eastAsia="Lucida Sans Unicode" w:hAnsi="Times New Roman" w:cs="Times New Roman"/>
            <w:sz w:val="28"/>
            <w:szCs w:val="28"/>
          </w:rPr>
          <w:t>перечнем</w:t>
        </w:r>
      </w:hyperlink>
      <w:r w:rsidRPr="008D5F78">
        <w:rPr>
          <w:rFonts w:ascii="Times New Roman" w:eastAsia="Lucida Sans Unicode" w:hAnsi="Times New Roman" w:cs="Times New Roman"/>
          <w:sz w:val="28"/>
          <w:szCs w:val="28"/>
        </w:rPr>
        <w:t xml:space="preserve"> товаров, работ, услуг, утвержденным </w:t>
      </w:r>
      <w:r w:rsidRPr="008D5F78">
        <w:rPr>
          <w:rFonts w:ascii="Times New Roman" w:eastAsia="Lucida Sans Unicode" w:hAnsi="Times New Roman" w:cs="Times New Roman"/>
          <w:sz w:val="28"/>
          <w:szCs w:val="28"/>
        </w:rPr>
        <w:lastRenderedPageBreak/>
        <w:t>Правительством Российской Федерации в соответствии с Федеральным законом № 44-ФЗ;</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посещение зоопарка, театра, кинотеатра, концерта, цирка, музея, выставки или иного мероприятия;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Pr="008D5F78">
        <w:rPr>
          <w:rFonts w:ascii="Times New Roman" w:eastAsia="Lucida Sans Unicode" w:hAnsi="Times New Roman" w:cs="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sidRPr="008D5F78">
        <w:rPr>
          <w:rFonts w:ascii="Times New Roman" w:eastAsia="Lucida Sans Unicode" w:hAnsi="Times New Roman" w:cs="Times New Roman"/>
          <w:sz w:val="28"/>
          <w:szCs w:val="28"/>
        </w:rPr>
        <w:t xml:space="preserve"> (гостиничное, транспортное обслуживание, эксплуатация компьютерного оборудования, оргтехники, </w:t>
      </w:r>
      <w:proofErr w:type="spellStart"/>
      <w:r w:rsidRPr="008D5F78">
        <w:rPr>
          <w:rFonts w:ascii="Times New Roman" w:eastAsia="Lucida Sans Unicode" w:hAnsi="Times New Roman" w:cs="Times New Roman"/>
          <w:sz w:val="28"/>
          <w:szCs w:val="28"/>
        </w:rPr>
        <w:t>звукотехнического</w:t>
      </w:r>
      <w:proofErr w:type="spellEnd"/>
      <w:r w:rsidRPr="008D5F78">
        <w:rPr>
          <w:rFonts w:ascii="Times New Roman" w:eastAsia="Lucida Sans Unicode" w:hAnsi="Times New Roman" w:cs="Times New Roman"/>
          <w:sz w:val="28"/>
          <w:szCs w:val="28"/>
        </w:rPr>
        <w:t xml:space="preserve"> оборудования (в том числе для обеспечения синхронного перевода), обеспечение питания);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8" w:history="1">
        <w:r w:rsidRPr="008D5F78">
          <w:rPr>
            <w:rFonts w:ascii="Times New Roman" w:eastAsia="Lucida Sans Unicode" w:hAnsi="Times New Roman" w:cs="Times New Roman"/>
            <w:sz w:val="28"/>
            <w:szCs w:val="28"/>
          </w:rPr>
          <w:t>законодательством</w:t>
        </w:r>
      </w:hyperlink>
      <w:r w:rsidRPr="008D5F78">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8D5F78">
        <w:rPr>
          <w:rFonts w:ascii="Times New Roman" w:eastAsia="Lucida Sans Unicode" w:hAnsi="Times New Roman" w:cs="Times New Roman"/>
          <w:bCs/>
          <w:sz w:val="28"/>
          <w:szCs w:val="28"/>
        </w:rPr>
        <w:t>во временное пользование)</w:t>
      </w:r>
      <w:r w:rsidRPr="008D5F78">
        <w:rPr>
          <w:rFonts w:ascii="Times New Roman" w:eastAsia="Lucida Sans Unicode" w:hAnsi="Times New Roman" w:cs="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8D5F78">
        <w:rPr>
          <w:rFonts w:ascii="Times New Roman" w:eastAsia="Lucida Sans Unicode" w:hAnsi="Times New Roman" w:cs="Times New Roman"/>
          <w:bCs/>
          <w:sz w:val="28"/>
          <w:szCs w:val="28"/>
        </w:rPr>
        <w:t>во временное пользование)</w:t>
      </w:r>
      <w:r w:rsidRPr="008D5F78">
        <w:rPr>
          <w:rFonts w:ascii="Times New Roman" w:eastAsia="Lucida Sans Unicode" w:hAnsi="Times New Roman" w:cs="Times New Roman"/>
          <w:sz w:val="28"/>
          <w:szCs w:val="28"/>
        </w:rPr>
        <w:t xml:space="preserve"> на правах аренды;</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7" w:name="подп21"/>
      <w:r w:rsidRPr="008D5F78">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w:t>
      </w:r>
      <w:r w:rsidRPr="008D5F78">
        <w:rPr>
          <w:rFonts w:ascii="Times New Roman" w:eastAsia="Lucida Sans Unicode" w:hAnsi="Times New Roman" w:cs="Times New Roman"/>
          <w:sz w:val="28"/>
          <w:szCs w:val="28"/>
        </w:rPr>
        <w:lastRenderedPageBreak/>
        <w:t xml:space="preserve">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9" w:history="1">
        <w:r w:rsidRPr="008D5F78">
          <w:rPr>
            <w:rFonts w:ascii="Times New Roman" w:eastAsia="Lucida Sans Unicode" w:hAnsi="Times New Roman" w:cs="Times New Roman"/>
            <w:sz w:val="28"/>
            <w:szCs w:val="28"/>
          </w:rPr>
          <w:t>Порядок</w:t>
        </w:r>
      </w:hyperlink>
      <w:r w:rsidRPr="008D5F78">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7"/>
    <w:p w:rsidR="006739AC" w:rsidRPr="008D5F78"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8D5F78">
        <w:rPr>
          <w:rFonts w:ascii="Times New Roman" w:eastAsia="Lucida Sans Unicode" w:hAnsi="Times New Roman"/>
          <w:sz w:val="28"/>
          <w:szCs w:val="28"/>
        </w:rPr>
        <w:t>звукотехнического</w:t>
      </w:r>
      <w:proofErr w:type="spellEnd"/>
      <w:r w:rsidRPr="008D5F78">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закупок лекарственных препаратов, </w:t>
      </w:r>
      <w:r w:rsidR="00A726B1" w:rsidRPr="008D5F78">
        <w:rPr>
          <w:rFonts w:ascii="Times New Roman" w:eastAsia="Lucida Sans Unicode" w:hAnsi="Times New Roman"/>
          <w:sz w:val="28"/>
          <w:szCs w:val="28"/>
        </w:rPr>
        <w:t>а также медицинских изделий для наружного и погружного остеосинтеза,</w:t>
      </w:r>
      <w:r w:rsidR="00A726B1" w:rsidRPr="008D5F78">
        <w:rPr>
          <w:rFonts w:ascii="Times New Roman" w:eastAsia="Lucida Sans Unicode" w:hAnsi="Times New Roman"/>
          <w:b/>
          <w:sz w:val="28"/>
          <w:szCs w:val="28"/>
        </w:rPr>
        <w:t xml:space="preserve"> </w:t>
      </w:r>
      <w:r w:rsidRPr="008D5F78">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40" w:history="1">
        <w:r w:rsidRPr="008D5F78">
          <w:rPr>
            <w:rFonts w:ascii="Times New Roman" w:eastAsia="Lucida Sans Unicode" w:hAnsi="Times New Roman" w:cs="Times New Roman"/>
            <w:sz w:val="28"/>
            <w:szCs w:val="28"/>
          </w:rPr>
          <w:t>законом</w:t>
        </w:r>
      </w:hyperlink>
      <w:r w:rsidRPr="008D5F78">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учреждением</w:t>
      </w:r>
      <w:r w:rsidR="001957F8" w:rsidRPr="008D5F78">
        <w:rPr>
          <w:rFonts w:ascii="Times New Roman" w:eastAsia="Lucida Sans Unicode" w:hAnsi="Times New Roman" w:cs="Times New Roman"/>
          <w:sz w:val="28"/>
          <w:szCs w:val="28"/>
        </w:rPr>
        <w:t>,</w:t>
      </w:r>
      <w:r w:rsidRPr="008D5F78">
        <w:rPr>
          <w:rFonts w:ascii="Times New Roman" w:eastAsia="Lucida Sans Unicode" w:hAnsi="Times New Roman" w:cs="Times New Roman"/>
          <w:sz w:val="28"/>
          <w:szCs w:val="28"/>
        </w:rPr>
        <w:t xml:space="preserve"> подведомственным министерству лесного комплекса Иркутской области договоров на выполнение работ по </w:t>
      </w:r>
      <w:r w:rsidRPr="008D5F78">
        <w:rPr>
          <w:rFonts w:ascii="Times New Roman" w:eastAsia="Lucida Sans Unicode" w:hAnsi="Times New Roman" w:cs="Times New Roman"/>
          <w:sz w:val="28"/>
          <w:szCs w:val="28"/>
        </w:rPr>
        <w:lastRenderedPageBreak/>
        <w:t xml:space="preserve">тушению пожаров и валке леса, в объемах, необходимых и достаточных для ликвидации пожара, в пожароопасный период </w:t>
      </w:r>
      <w:r w:rsidRPr="008D5F78">
        <w:rPr>
          <w:rFonts w:ascii="Times New Roman" w:eastAsia="Lucida Sans Unicode" w:hAnsi="Times New Roman" w:cs="Times New Roman"/>
          <w:bCs/>
          <w:sz w:val="28"/>
          <w:szCs w:val="28"/>
        </w:rPr>
        <w:t>с физическими лицами (за исключением индивидуальных предпринимателей) с использованием их личного труда;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8" w:name="подп25"/>
      <w:r w:rsidRPr="008D5F78">
        <w:rPr>
          <w:rFonts w:ascii="Times New Roman" w:eastAsia="Lucida Sans Unicode" w:hAnsi="Times New Roman" w:cs="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38"/>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9" w:name="подп29"/>
      <w:r w:rsidRPr="008D5F78">
        <w:rPr>
          <w:rFonts w:ascii="Times New Roman" w:eastAsia="Lucida Sans Unicode"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39"/>
    </w:p>
    <w:p w:rsidR="006739AC" w:rsidRPr="008D5F78" w:rsidRDefault="006739AC" w:rsidP="000B7CD6">
      <w:pPr>
        <w:numPr>
          <w:ilvl w:val="0"/>
          <w:numId w:val="50"/>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 w:history="1">
        <w:r w:rsidRPr="008D5F78">
          <w:rPr>
            <w:rFonts w:ascii="Times New Roman" w:eastAsia="Lucida Sans Unicode" w:hAnsi="Times New Roman" w:cs="Times New Roman"/>
            <w:sz w:val="28"/>
            <w:szCs w:val="28"/>
          </w:rPr>
          <w:t>порядке</w:t>
        </w:r>
      </w:hyperlink>
      <w:r w:rsidRPr="008D5F78">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8D5F78">
        <w:rPr>
          <w:rFonts w:ascii="Times New Roman" w:eastAsia="Lucida Sans Unicode" w:hAnsi="Times New Roman" w:cs="Times New Roman"/>
          <w:sz w:val="28"/>
          <w:szCs w:val="28"/>
        </w:rPr>
        <w:t>документографических</w:t>
      </w:r>
      <w:proofErr w:type="spellEnd"/>
      <w:r w:rsidRPr="008D5F78">
        <w:rPr>
          <w:rFonts w:ascii="Times New Roman" w:eastAsia="Lucida Sans Unicode" w:hAnsi="Times New Roman" w:cs="Times New Roman"/>
          <w:sz w:val="28"/>
          <w:szCs w:val="28"/>
        </w:rPr>
        <w:t xml:space="preserve">, реферативных, полнотекстовых зарубежных базах данных и </w:t>
      </w:r>
      <w:r w:rsidRPr="008D5F78">
        <w:rPr>
          <w:rFonts w:ascii="Times New Roman" w:eastAsia="Lucida Sans Unicode" w:hAnsi="Times New Roman" w:cs="Times New Roman"/>
          <w:sz w:val="28"/>
          <w:szCs w:val="28"/>
        </w:rPr>
        <w:lastRenderedPageBreak/>
        <w:t>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8D5F78">
        <w:rPr>
          <w:rFonts w:ascii="Times New Roman" w:eastAsia="Lucida Sans Unicode" w:hAnsi="Times New Roman" w:cs="Times New Roman"/>
          <w:sz w:val="28"/>
          <w:szCs w:val="28"/>
        </w:rPr>
        <w:t>документографических</w:t>
      </w:r>
      <w:proofErr w:type="spellEnd"/>
      <w:r w:rsidRPr="008D5F78">
        <w:rPr>
          <w:rFonts w:ascii="Times New Roman" w:eastAsia="Lucida Sans Unicode"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0" w:name="подп34"/>
      <w:r w:rsidRPr="008D5F78">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8D5F78">
          <w:rPr>
            <w:rFonts w:ascii="Times New Roman" w:eastAsia="Lucida Sans Unicode" w:hAnsi="Times New Roman" w:cs="Times New Roman"/>
            <w:sz w:val="28"/>
            <w:szCs w:val="28"/>
          </w:rPr>
          <w:t>порядке</w:t>
        </w:r>
      </w:hyperlink>
      <w:r w:rsidRPr="008D5F78">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40"/>
      <w:r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1" w:name="подп36"/>
      <w:r w:rsidRPr="008D5F78">
        <w:rPr>
          <w:rFonts w:ascii="Times New Roman" w:eastAsia="Lucida Sans Unicode" w:hAnsi="Times New Roman" w:cs="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41"/>
      <w:r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2" w:name="подп37"/>
      <w:r w:rsidRPr="008D5F78">
        <w:rPr>
          <w:rFonts w:ascii="Times New Roman" w:eastAsia="Lucida Sans Unicode" w:hAnsi="Times New Roman" w:cs="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42"/>
      <w:r w:rsidRPr="008D5F78">
        <w:rPr>
          <w:rFonts w:ascii="Times New Roman" w:eastAsia="Lucida Sans Unicode" w:hAnsi="Times New Roman" w:cs="Times New Roman"/>
          <w:sz w:val="28"/>
          <w:szCs w:val="28"/>
        </w:rPr>
        <w:t>;</w:t>
      </w:r>
    </w:p>
    <w:p w:rsidR="006739AC" w:rsidRPr="008D5F78"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8D5F78">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w:t>
      </w:r>
      <w:r w:rsidR="00A726B1" w:rsidRPr="008D5F78">
        <w:rPr>
          <w:rFonts w:ascii="Times New Roman" w:eastAsia="Lucida Sans Unicode" w:hAnsi="Times New Roman" w:cs="Times New Roman"/>
          <w:sz w:val="28"/>
          <w:szCs w:val="28"/>
        </w:rPr>
        <w:t>тветствующий год;</w:t>
      </w:r>
    </w:p>
    <w:p w:rsidR="008D5F78" w:rsidRDefault="00A726B1" w:rsidP="005952B3">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заключение учреждением, подведомственным министерству строительства, дорожного хозяйства Иркутской области, договоров с физическими лицами (за исключением индивидуальных предпринимателей) на оказание услуг по рассмотрению разделов проектной документации и результатов инженерных испытаний с использованием их личного труда.</w:t>
      </w:r>
    </w:p>
    <w:p w:rsidR="00450D17" w:rsidRPr="008D5F78" w:rsidRDefault="006739AC" w:rsidP="008D5F7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i/>
          <w:sz w:val="28"/>
          <w:szCs w:val="28"/>
        </w:rPr>
        <w:t>(подпункты 5, 9, 11-13, 15-16, 18-20, 24 ,25, 29, 31-33, 36-37,40</w:t>
      </w:r>
      <w:r w:rsidR="00A726B1" w:rsidRPr="008D5F78">
        <w:rPr>
          <w:rFonts w:ascii="Times New Roman" w:eastAsia="Lucida Sans Unicode" w:hAnsi="Times New Roman" w:cs="Times New Roman"/>
          <w:i/>
          <w:sz w:val="28"/>
          <w:szCs w:val="28"/>
        </w:rPr>
        <w:t>,41</w:t>
      </w:r>
      <w:r w:rsidRPr="008D5F78">
        <w:rPr>
          <w:rFonts w:ascii="Times New Roman" w:eastAsia="Lucida Sans Unicode" w:hAnsi="Times New Roman" w:cs="Times New Roman"/>
          <w:i/>
          <w:sz w:val="28"/>
          <w:szCs w:val="28"/>
        </w:rPr>
        <w:t xml:space="preserve">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sidR="00450D17" w:rsidRPr="008D5F78">
        <w:rPr>
          <w:rFonts w:ascii="Times New Roman" w:eastAsia="Lucida Sans Unicode" w:hAnsi="Times New Roman" w:cs="Times New Roman"/>
          <w:i/>
          <w:sz w:val="28"/>
          <w:szCs w:val="28"/>
        </w:rPr>
        <w:t>).</w:t>
      </w:r>
    </w:p>
    <w:p w:rsidR="006739AC" w:rsidRPr="008D5F78"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450D17" w:rsidRPr="008D5F78"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43" w:name="_Toc450226747"/>
      <w:bookmarkStart w:id="144" w:name="_Toc516146027"/>
      <w:bookmarkStart w:id="145" w:name="_Toc518893403"/>
      <w:r w:rsidRPr="008D5F78">
        <w:rPr>
          <w:rFonts w:ascii="Times New Roman" w:eastAsia="Times New Roman" w:hAnsi="Times New Roman" w:cs="Times New Roman"/>
          <w:bCs/>
          <w:kern w:val="32"/>
          <w:sz w:val="28"/>
          <w:szCs w:val="28"/>
        </w:rPr>
        <w:t>Глава 20</w:t>
      </w:r>
      <w:r w:rsidRPr="008D5F78">
        <w:rPr>
          <w:rFonts w:ascii="Times New Roman" w:eastAsia="Times New Roman" w:hAnsi="Times New Roman" w:cs="Times New Roman"/>
          <w:bCs/>
          <w:kern w:val="32"/>
          <w:sz w:val="28"/>
          <w:szCs w:val="28"/>
          <w:lang w:val="x-none"/>
        </w:rPr>
        <w:t>. ПРОВЕДЕНИЕ ЗАКРЫТЫХ ПРОЦЕДУР ЗАКУПОК</w:t>
      </w:r>
      <w:bookmarkEnd w:id="143"/>
      <w:bookmarkEnd w:id="144"/>
      <w:bookmarkEnd w:id="145"/>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8D5F78">
        <w:rPr>
          <w:rFonts w:ascii="Times New Roman" w:eastAsia="Lucida Sans Unicode" w:hAnsi="Times New Roman" w:cs="Times New Roman"/>
          <w:sz w:val="28"/>
          <w:szCs w:val="28"/>
        </w:rPr>
        <w:br/>
        <w:t xml:space="preserve">4 Федерального закона № 223-ФЗ.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46" w:name="_Toc450226748"/>
      <w:bookmarkStart w:id="147" w:name="_Toc516146028"/>
      <w:bookmarkStart w:id="148" w:name="_Toc518893404"/>
      <w:r w:rsidRPr="008D5F78">
        <w:rPr>
          <w:rFonts w:ascii="Times New Roman" w:eastAsia="Times New Roman" w:hAnsi="Times New Roman" w:cs="Times New Roman"/>
          <w:bCs/>
          <w:kern w:val="32"/>
          <w:sz w:val="28"/>
          <w:szCs w:val="28"/>
        </w:rPr>
        <w:t>Глава 21</w:t>
      </w:r>
      <w:r w:rsidRPr="008D5F78">
        <w:rPr>
          <w:rFonts w:ascii="Times New Roman" w:eastAsia="Times New Roman" w:hAnsi="Times New Roman" w:cs="Times New Roman"/>
          <w:bCs/>
          <w:kern w:val="32"/>
          <w:sz w:val="28"/>
          <w:szCs w:val="28"/>
          <w:lang w:val="x-none"/>
        </w:rPr>
        <w:t>. ПОРЯДОК ЗАКЛЮЧЕНИЯ</w:t>
      </w:r>
      <w:bookmarkEnd w:id="146"/>
      <w:r w:rsidRPr="008D5F78">
        <w:rPr>
          <w:rFonts w:ascii="Times New Roman" w:eastAsia="Times New Roman" w:hAnsi="Times New Roman" w:cs="Times New Roman"/>
          <w:bCs/>
          <w:kern w:val="32"/>
          <w:sz w:val="28"/>
          <w:szCs w:val="28"/>
        </w:rPr>
        <w:t xml:space="preserve"> ДОГОВОРОВ ПО РЕЗУЛЬТАТАМ КОНКУРЕНТНЫХ ЗАКУПОК</w:t>
      </w:r>
      <w:bookmarkEnd w:id="147"/>
      <w:bookmarkEnd w:id="148"/>
    </w:p>
    <w:p w:rsidR="006739AC" w:rsidRPr="008D5F78" w:rsidRDefault="006739AC" w:rsidP="005952B3">
      <w:pPr>
        <w:shd w:val="clear" w:color="auto" w:fill="FFFFFF"/>
        <w:spacing w:after="0" w:line="240" w:lineRule="auto"/>
        <w:ind w:firstLine="709"/>
        <w:rPr>
          <w:rFonts w:ascii="Times New Roman" w:eastAsia="Calibri" w:hAnsi="Times New Roman" w:cs="Times New Roman"/>
          <w:b/>
          <w:sz w:val="28"/>
          <w:szCs w:val="28"/>
        </w:rPr>
      </w:pPr>
    </w:p>
    <w:p w:rsidR="006739AC" w:rsidRPr="008D5F78"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8D5F78">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8D5F78">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8D5F78"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w:t>
      </w:r>
    </w:p>
    <w:p w:rsidR="006739AC" w:rsidRPr="008D5F78"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9" w:name="договорЭП"/>
      <w:bookmarkEnd w:id="149"/>
      <w:r w:rsidRPr="008D5F78">
        <w:rPr>
          <w:rFonts w:ascii="Times New Roman" w:eastAsia="Lucida Sans Unicode" w:hAnsi="Times New Roman" w:cs="Times New Roman"/>
          <w:bCs/>
          <w:sz w:val="28"/>
          <w:szCs w:val="28"/>
          <w:lang w:eastAsia="ru-RU"/>
        </w:rPr>
        <w:lastRenderedPageBreak/>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43" w:history="1">
        <w:r w:rsidRPr="008D5F78">
          <w:rPr>
            <w:rFonts w:ascii="Times New Roman" w:eastAsia="Lucida Sans Unicode" w:hAnsi="Times New Roman" w:cs="Times New Roman"/>
            <w:bCs/>
            <w:sz w:val="28"/>
            <w:szCs w:val="28"/>
            <w:lang w:eastAsia="ru-RU"/>
          </w:rPr>
          <w:t>пунктом</w:t>
        </w:r>
      </w:hyperlink>
      <w:r w:rsidRPr="008D5F78">
        <w:rPr>
          <w:rFonts w:ascii="Times New Roman" w:eastAsia="Lucida Sans Unicode" w:hAnsi="Times New Roman" w:cs="Times New Roman"/>
          <w:bCs/>
          <w:sz w:val="28"/>
          <w:szCs w:val="28"/>
          <w:lang w:eastAsia="ru-RU"/>
        </w:rPr>
        <w:t xml:space="preserve"> 21.4 Положения.</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w:t>
      </w:r>
      <w:r w:rsidRPr="008D5F78">
        <w:rPr>
          <w:rFonts w:ascii="Times New Roman" w:eastAsia="Lucida Sans Unicode" w:hAnsi="Times New Roman" w:cs="Times New Roman"/>
          <w:bCs/>
          <w:sz w:val="28"/>
          <w:szCs w:val="28"/>
          <w:lang w:eastAsia="ru-RU"/>
        </w:rPr>
        <w:lastRenderedPageBreak/>
        <w:t>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0" w:name="Par4"/>
      <w:bookmarkEnd w:id="150"/>
      <w:r w:rsidRPr="008D5F78">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1" w:name="Par5"/>
      <w:bookmarkEnd w:id="151"/>
      <w:r w:rsidRPr="008D5F78">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w:t>
      </w:r>
      <w:proofErr w:type="gramStart"/>
      <w:r w:rsidRPr="008D5F78">
        <w:rPr>
          <w:rFonts w:ascii="Times New Roman" w:eastAsia="Lucida Sans Unicode" w:hAnsi="Times New Roman" w:cs="Times New Roman"/>
          <w:bCs/>
          <w:sz w:val="28"/>
          <w:szCs w:val="28"/>
          <w:lang w:eastAsia="ru-RU"/>
        </w:rPr>
        <w:t>договора</w:t>
      </w:r>
      <w:proofErr w:type="gramEnd"/>
      <w:r w:rsidRPr="008D5F78">
        <w:rPr>
          <w:rFonts w:ascii="Times New Roman" w:eastAsia="Lucida Sans Unicode" w:hAnsi="Times New Roman" w:cs="Times New Roman"/>
          <w:bCs/>
          <w:sz w:val="28"/>
          <w:szCs w:val="28"/>
          <w:lang w:eastAsia="ru-RU"/>
        </w:rPr>
        <w:t xml:space="preserve"> подписанного Заказчиком.</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w:t>
      </w:r>
      <w:r w:rsidRPr="008D5F78">
        <w:rPr>
          <w:rFonts w:ascii="Times New Roman" w:eastAsia="Lucida Sans Unicode" w:hAnsi="Times New Roman" w:cs="Times New Roman"/>
          <w:bCs/>
          <w:sz w:val="28"/>
          <w:szCs w:val="28"/>
          <w:lang w:eastAsia="ru-RU"/>
        </w:rPr>
        <w:lastRenderedPageBreak/>
        <w:t>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8D5F78">
          <w:rPr>
            <w:rFonts w:ascii="Times New Roman" w:eastAsia="Lucida Sans Unicode" w:hAnsi="Times New Roman" w:cs="Times New Roman"/>
            <w:bCs/>
            <w:sz w:val="28"/>
            <w:szCs w:val="28"/>
            <w:lang w:eastAsia="ru-RU"/>
          </w:rPr>
          <w:t>пунктом 21.2.3</w:t>
        </w:r>
      </w:hyperlink>
      <w:r w:rsidRPr="008D5F78">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 </w:t>
      </w:r>
    </w:p>
    <w:p w:rsidR="006739AC" w:rsidRPr="008D5F78" w:rsidRDefault="006739AC" w:rsidP="000B7CD6">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2" w:name="договорОК"/>
      <w:r w:rsidRPr="008D5F78">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52"/>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8D5F78">
          <w:rPr>
            <w:rFonts w:ascii="Times New Roman" w:eastAsia="Lucida Sans Unicode" w:hAnsi="Times New Roman" w:cs="Times New Roman"/>
            <w:bCs/>
            <w:sz w:val="28"/>
            <w:szCs w:val="28"/>
            <w:lang w:eastAsia="ru-RU"/>
          </w:rPr>
          <w:t>пунктах 14.33</w:t>
        </w:r>
      </w:hyperlink>
      <w:r w:rsidRPr="008D5F78">
        <w:rPr>
          <w:rFonts w:ascii="Times New Roman" w:eastAsia="Lucida Sans Unicode" w:hAnsi="Times New Roman" w:cs="Times New Roman"/>
          <w:bCs/>
          <w:sz w:val="28"/>
          <w:szCs w:val="28"/>
          <w:lang w:eastAsia="ru-RU"/>
        </w:rPr>
        <w:t xml:space="preserve">, </w:t>
      </w:r>
      <w:hyperlink w:anchor="протоколЕУОК" w:history="1">
        <w:r w:rsidRPr="008D5F78">
          <w:rPr>
            <w:rFonts w:ascii="Times New Roman" w:eastAsia="Lucida Sans Unicode" w:hAnsi="Times New Roman" w:cs="Times New Roman"/>
            <w:bCs/>
            <w:sz w:val="28"/>
            <w:szCs w:val="28"/>
            <w:lang w:eastAsia="ru-RU"/>
          </w:rPr>
          <w:t>14.34</w:t>
        </w:r>
      </w:hyperlink>
      <w:r w:rsidRPr="008D5F78">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w:t>
      </w:r>
      <w:r w:rsidRPr="008D5F78">
        <w:rPr>
          <w:rFonts w:ascii="Times New Roman" w:eastAsia="Lucida Sans Unicode" w:hAnsi="Times New Roman" w:cs="Times New Roman"/>
          <w:bCs/>
          <w:sz w:val="28"/>
          <w:szCs w:val="28"/>
          <w:lang w:eastAsia="ru-RU"/>
        </w:rPr>
        <w:lastRenderedPageBreak/>
        <w:t xml:space="preserve">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 </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случае </w:t>
      </w:r>
      <w:proofErr w:type="gramStart"/>
      <w:r w:rsidRPr="008D5F78">
        <w:rPr>
          <w:rFonts w:ascii="Times New Roman" w:eastAsia="Lucida Sans Unicode" w:hAnsi="Times New Roman" w:cs="Times New Roman"/>
          <w:bCs/>
          <w:sz w:val="28"/>
          <w:szCs w:val="28"/>
          <w:lang w:eastAsia="ru-RU"/>
        </w:rPr>
        <w:t>не исполнения</w:t>
      </w:r>
      <w:proofErr w:type="gramEnd"/>
      <w:r w:rsidRPr="008D5F78">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w:t>
      </w:r>
      <w:proofErr w:type="gramStart"/>
      <w:r w:rsidRPr="008D5F78">
        <w:rPr>
          <w:rFonts w:ascii="Times New Roman" w:eastAsia="Lucida Sans Unicode" w:hAnsi="Times New Roman" w:cs="Times New Roman"/>
          <w:bCs/>
          <w:sz w:val="28"/>
          <w:szCs w:val="28"/>
          <w:lang w:eastAsia="ru-RU"/>
        </w:rPr>
        <w:t>на участие</w:t>
      </w:r>
      <w:proofErr w:type="gramEnd"/>
      <w:r w:rsidRPr="008D5F78">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w:t>
      </w:r>
      <w:proofErr w:type="gramStart"/>
      <w:r w:rsidRPr="008D5F78">
        <w:rPr>
          <w:rFonts w:ascii="Times New Roman" w:eastAsia="Lucida Sans Unicode" w:hAnsi="Times New Roman" w:cs="Times New Roman"/>
          <w:bCs/>
          <w:sz w:val="28"/>
          <w:szCs w:val="28"/>
          <w:lang w:eastAsia="ru-RU"/>
        </w:rPr>
        <w:t>на участие</w:t>
      </w:r>
      <w:proofErr w:type="gramEnd"/>
      <w:r w:rsidRPr="008D5F78">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8D5F78">
        <w:rPr>
          <w:rFonts w:ascii="Times New Roman" w:eastAsia="Lucida Sans Unicode" w:hAnsi="Times New Roman" w:cs="Times New Roman"/>
          <w:b/>
          <w:bCs/>
          <w:sz w:val="28"/>
          <w:szCs w:val="28"/>
          <w:lang w:eastAsia="ru-RU"/>
        </w:rPr>
        <w:t xml:space="preserve"> </w:t>
      </w:r>
      <w:r w:rsidRPr="008D5F78">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пункта 21.4</w:t>
        </w:r>
      </w:hyperlink>
      <w:r w:rsidRPr="008D5F78">
        <w:rPr>
          <w:rFonts w:ascii="Times New Roman" w:eastAsia="Lucida Sans Unicode" w:hAnsi="Times New Roman" w:cs="Times New Roman"/>
          <w:bCs/>
          <w:sz w:val="28"/>
          <w:szCs w:val="28"/>
          <w:lang w:eastAsia="ru-RU"/>
        </w:rPr>
        <w:t xml:space="preserve"> Положения.</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Не исполнение участником открытого конкурса, заявке </w:t>
      </w:r>
      <w:proofErr w:type="gramStart"/>
      <w:r w:rsidRPr="008D5F78">
        <w:rPr>
          <w:rFonts w:ascii="Times New Roman" w:eastAsia="Lucida Sans Unicode" w:hAnsi="Times New Roman" w:cs="Times New Roman"/>
          <w:bCs/>
          <w:sz w:val="28"/>
          <w:szCs w:val="28"/>
          <w:lang w:eastAsia="ru-RU"/>
        </w:rPr>
        <w:t>на участие</w:t>
      </w:r>
      <w:proofErr w:type="gramEnd"/>
      <w:r w:rsidRPr="008D5F78">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8D5F78" w:rsidRDefault="006739AC" w:rsidP="000B7CD6">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53" w:name="Par12"/>
      <w:bookmarkStart w:id="154" w:name="Par13"/>
      <w:bookmarkStart w:id="155" w:name="антидемпинг"/>
      <w:bookmarkEnd w:id="153"/>
      <w:bookmarkEnd w:id="154"/>
      <w:bookmarkEnd w:id="155"/>
      <w:r w:rsidRPr="008D5F78">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w:t>
      </w:r>
      <w:r w:rsidRPr="008D5F78">
        <w:rPr>
          <w:rFonts w:ascii="Times New Roman" w:eastAsia="Lucida Sans Unicode" w:hAnsi="Times New Roman" w:cs="Times New Roman"/>
          <w:sz w:val="28"/>
          <w:szCs w:val="28"/>
        </w:rPr>
        <w:lastRenderedPageBreak/>
        <w:t>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8D5F78" w:rsidRDefault="006739AC" w:rsidP="000B7CD6">
      <w:pPr>
        <w:numPr>
          <w:ilvl w:val="2"/>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8"/>
          <w:szCs w:val="28"/>
          <w:lang w:val="x-none"/>
        </w:rPr>
      </w:pPr>
      <w:bookmarkStart w:id="156" w:name="_Toc516146029"/>
      <w:bookmarkStart w:id="157" w:name="_Toc518893405"/>
      <w:r w:rsidRPr="008D5F78">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56"/>
      <w:bookmarkEnd w:id="157"/>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w:t>
      </w:r>
      <w:r w:rsidRPr="008D5F78">
        <w:rPr>
          <w:rFonts w:ascii="Times New Roman" w:eastAsia="Lucida Sans Unicode" w:hAnsi="Times New Roman" w:cs="Times New Roman"/>
          <w:sz w:val="28"/>
          <w:szCs w:val="28"/>
        </w:rPr>
        <w:lastRenderedPageBreak/>
        <w:t>содержаться предложения об устранении данных нарушений, в том числе с указанием срока их устранения.</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8D5F78" w:rsidRDefault="006739AC"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8D5F78"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50D17" w:rsidRPr="008D5F78"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 Положения, указываются ориентировочное значение цены договора в размере, не превышающем НМЦД, указанной в извещении об осуществлении закупки и документации о конкурентной закупке и цена единицы работы или услуги, либо формула цены и максимальное значение цены договора, установленные Заказчиком в документации о конкурентной закупке, либо цена единицы товара и максимальное значение цены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8D5F78"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8D5F78"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w:t>
      </w:r>
      <w:r w:rsidRPr="008D5F78">
        <w:rPr>
          <w:rFonts w:ascii="Times New Roman" w:eastAsia="Lucida Sans Unicode" w:hAnsi="Times New Roman" w:cs="Times New Roman"/>
          <w:sz w:val="28"/>
          <w:szCs w:val="28"/>
        </w:rPr>
        <w:lastRenderedPageBreak/>
        <w:t>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8D5F78"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8D5F78">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8D5F78">
        <w:rPr>
          <w:rFonts w:ascii="Times New Roman" w:eastAsia="Lucida Sans Unicode" w:hAnsi="Times New Roman" w:cs="Times New Roman"/>
          <w:sz w:val="28"/>
          <w:szCs w:val="28"/>
        </w:rPr>
        <w:t>ментации о конкурентной закупке;</w:t>
      </w:r>
    </w:p>
    <w:p w:rsidR="00450D17" w:rsidRPr="008D5F78"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Pr="008D5F78"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w:t>
      </w:r>
      <w:r w:rsidRPr="008D5F78">
        <w:rPr>
          <w:rFonts w:ascii="Times New Roman" w:eastAsia="Lucida Sans Unicode" w:hAnsi="Times New Roman"/>
          <w:sz w:val="28"/>
          <w:szCs w:val="28"/>
        </w:rPr>
        <w:lastRenderedPageBreak/>
        <w:t>обязательств по такому договору могут быть изменены на срок действия таких обстоятельств, но не более двенадцати месяцев,</w:t>
      </w:r>
      <w:r w:rsidRPr="008D5F78">
        <w:rPr>
          <w:rFonts w:ascii="Times New Roman" w:hAnsi="Times New Roman"/>
          <w:sz w:val="28"/>
          <w:szCs w:val="28"/>
        </w:rPr>
        <w:t xml:space="preserve"> при этом, если НМЦД составляет от пяти миллионов рублей и выше, в срок не позднее пяти рабочих дней со дня заключения дополнительного соглашения договора Заказчик обязан уведомить министерство. К указанному уведомлению должна прилагаться копия дополнительного соглашения, копии документов, подтверждающие возникновение непредвиденных обстоятельств</w:t>
      </w:r>
      <w:r w:rsidRPr="008D5F78">
        <w:rPr>
          <w:rFonts w:ascii="Times New Roman" w:eastAsia="Lucida Sans Unicode" w:hAnsi="Times New Roman"/>
          <w:sz w:val="28"/>
          <w:szCs w:val="28"/>
        </w:rPr>
        <w:t>. Для целей настоящего пункта к непредвиденным обстоятельствам относятся изъятие или перенос собственником (уполномоченной собственником организацией)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или арбитражными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bookmarkStart w:id="158" w:name="P2032"/>
      <w:bookmarkEnd w:id="158"/>
      <w:r w:rsidRPr="008D5F78">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8D5F78">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8D5F78"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4111"/>
        </w:tabs>
        <w:spacing w:after="0" w:line="240" w:lineRule="auto"/>
        <w:jc w:val="right"/>
        <w:rPr>
          <w:rFonts w:ascii="Times New Roman" w:eastAsia="Calibri" w:hAnsi="Times New Roman" w:cs="Times New Roman"/>
          <w:sz w:val="28"/>
          <w:szCs w:val="28"/>
        </w:rPr>
      </w:pPr>
      <w:r w:rsidRPr="008D5F78">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136"/>
      </w:tblGrid>
      <w:tr w:rsidR="006739AC" w:rsidRPr="008D5F78" w:rsidTr="006739AC">
        <w:tc>
          <w:tcPr>
            <w:tcW w:w="5210" w:type="dxa"/>
            <w:shd w:val="clear" w:color="auto" w:fill="auto"/>
          </w:tcPr>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lastRenderedPageBreak/>
              <w:t>Приложение 1</w:t>
            </w:r>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xml:space="preserve">к положению о закупке товаров, работ, услуг для нужд </w:t>
            </w:r>
            <w:r w:rsidR="00FB4F22">
              <w:rPr>
                <w:rFonts w:ascii="Times New Roman" w:eastAsia="Calibri" w:hAnsi="Times New Roman" w:cs="Times New Roman"/>
                <w:sz w:val="28"/>
                <w:szCs w:val="28"/>
              </w:rPr>
              <w:t>ГАПОУ «БТОТиС»</w:t>
            </w:r>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p>
        </w:tc>
      </w:tr>
    </w:tbl>
    <w:p w:rsidR="006739AC" w:rsidRPr="008D5F78"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9" w:name="_Toc516146030"/>
      <w:bookmarkStart w:id="160" w:name="_Toc518893406"/>
      <w:r w:rsidRPr="008D5F78">
        <w:rPr>
          <w:rFonts w:ascii="Times New Roman" w:eastAsia="Times New Roman" w:hAnsi="Times New Roman" w:cs="Times New Roman"/>
          <w:bCs/>
          <w:kern w:val="32"/>
          <w:sz w:val="28"/>
          <w:szCs w:val="28"/>
          <w:lang w:val="x-none"/>
        </w:rPr>
        <w:t>ФОРМА ЕЖЕМЕСЯЧНОГО ОТЧЕТА О ЗАКЛЮЧЕННЫХ ДОГОВОРАХ</w:t>
      </w:r>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6739AC" w:rsidRPr="008D5F78" w:rsidTr="006739AC">
        <w:trPr>
          <w:trHeight w:val="522"/>
        </w:trPr>
        <w:tc>
          <w:tcPr>
            <w:tcW w:w="9482" w:type="dxa"/>
            <w:gridSpan w:val="4"/>
            <w:vMerge w:val="restart"/>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Сведения о количестве и стоимости договоров, заключенных</w:t>
            </w:r>
            <w:r w:rsidRPr="008D5F78">
              <w:rPr>
                <w:rFonts w:ascii="Times New Roman" w:eastAsia="Calibri" w:hAnsi="Times New Roman" w:cs="Times New Roman"/>
                <w:i/>
                <w:iCs/>
                <w:sz w:val="28"/>
                <w:szCs w:val="28"/>
              </w:rPr>
              <w:t xml:space="preserve"> (наименование Заказчика)</w:t>
            </w:r>
            <w:r w:rsidRPr="008D5F78">
              <w:rPr>
                <w:rFonts w:ascii="Times New Roman" w:eastAsia="Calibri" w:hAnsi="Times New Roman" w:cs="Times New Roman"/>
                <w:sz w:val="28"/>
                <w:szCs w:val="28"/>
              </w:rPr>
              <w:t xml:space="preserve"> по результатам закупки у единственного поставщика (исполнителя, подрядчика)</w:t>
            </w:r>
          </w:p>
        </w:tc>
      </w:tr>
      <w:tr w:rsidR="006739AC" w:rsidRPr="008D5F78" w:rsidTr="006739AC">
        <w:trPr>
          <w:trHeight w:val="1133"/>
        </w:trPr>
        <w:tc>
          <w:tcPr>
            <w:tcW w:w="9482" w:type="dxa"/>
            <w:gridSpan w:val="4"/>
            <w:vMerge/>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r>
      <w:tr w:rsidR="006739AC" w:rsidRPr="008D5F78" w:rsidTr="006739AC">
        <w:trPr>
          <w:trHeight w:val="919"/>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 п/п</w:t>
            </w:r>
          </w:p>
        </w:tc>
        <w:tc>
          <w:tcPr>
            <w:tcW w:w="4729"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Сумма цен договоров, руб.</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2</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3</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4</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5</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6</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7</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8</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9</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10</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11</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12</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13</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5486" w:type="dxa"/>
            <w:gridSpan w:val="2"/>
            <w:shd w:val="clear" w:color="auto" w:fill="auto"/>
            <w:vAlign w:val="center"/>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ИТОГО:</w:t>
            </w:r>
          </w:p>
        </w:tc>
        <w:tc>
          <w:tcPr>
            <w:tcW w:w="2010" w:type="dxa"/>
            <w:shd w:val="clear" w:color="auto" w:fill="auto"/>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c>
          <w:tcPr>
            <w:tcW w:w="1986" w:type="dxa"/>
            <w:shd w:val="clear" w:color="auto" w:fill="auto"/>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r>
    </w:tbl>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136"/>
      </w:tblGrid>
      <w:tr w:rsidR="006739AC" w:rsidRPr="008D5F78" w:rsidTr="006739AC">
        <w:tc>
          <w:tcPr>
            <w:tcW w:w="5210" w:type="dxa"/>
            <w:shd w:val="clear" w:color="auto" w:fill="auto"/>
          </w:tcPr>
          <w:p w:rsidR="006739AC" w:rsidRPr="008D5F78" w:rsidRDefault="006739AC" w:rsidP="005952B3">
            <w:pPr>
              <w:widowControl w:val="0"/>
              <w:shd w:val="clear" w:color="auto" w:fill="FFFFFF"/>
              <w:spacing w:after="0" w:line="240" w:lineRule="auto"/>
              <w:outlineLvl w:val="0"/>
              <w:rPr>
                <w:rFonts w:ascii="Times New Roman" w:eastAsia="Times New Roman" w:hAnsi="Times New Roman" w:cs="Times New Roman"/>
                <w:b/>
                <w:bCs/>
                <w:kern w:val="32"/>
                <w:sz w:val="28"/>
                <w:szCs w:val="28"/>
                <w:lang w:val="x-none"/>
              </w:rPr>
            </w:pPr>
            <w:bookmarkStart w:id="161" w:name="_Toc516146031"/>
            <w:bookmarkStart w:id="162" w:name="_Toc518893407"/>
            <w:r w:rsidRPr="008D5F78">
              <w:rPr>
                <w:rFonts w:ascii="Times New Roman" w:eastAsia="Times New Roman" w:hAnsi="Times New Roman" w:cs="Times New Roman"/>
                <w:bCs/>
                <w:kern w:val="32"/>
                <w:sz w:val="28"/>
                <w:szCs w:val="28"/>
              </w:rPr>
              <w:lastRenderedPageBreak/>
              <w:t>Приложение 2</w:t>
            </w:r>
            <w:bookmarkEnd w:id="161"/>
            <w:bookmarkEnd w:id="162"/>
          </w:p>
          <w:p w:rsidR="00FB4F22" w:rsidRPr="008D5F78" w:rsidRDefault="00FB4F22" w:rsidP="00FB4F22">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xml:space="preserve">к положению о закупке товаров, работ, услуг для нужд </w:t>
            </w:r>
            <w:r>
              <w:rPr>
                <w:rFonts w:ascii="Times New Roman" w:eastAsia="Calibri" w:hAnsi="Times New Roman" w:cs="Times New Roman"/>
                <w:sz w:val="28"/>
                <w:szCs w:val="28"/>
              </w:rPr>
              <w:t>ГАПОУ «БТОТиС»</w:t>
            </w:r>
          </w:p>
          <w:p w:rsidR="006739AC" w:rsidRPr="008D5F78" w:rsidRDefault="006739AC" w:rsidP="005952B3">
            <w:pPr>
              <w:widowControl w:val="0"/>
              <w:shd w:val="clear" w:color="auto" w:fill="FFFFFF"/>
              <w:spacing w:after="0" w:line="240" w:lineRule="auto"/>
              <w:rPr>
                <w:rFonts w:ascii="Times New Roman" w:eastAsia="Calibri" w:hAnsi="Times New Roman" w:cs="Times New Roman"/>
                <w:sz w:val="28"/>
                <w:szCs w:val="28"/>
              </w:rPr>
            </w:pPr>
          </w:p>
        </w:tc>
      </w:tr>
    </w:tbl>
    <w:p w:rsidR="006739AC" w:rsidRPr="008D5F78"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8D5F78"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63" w:name="_Toc516146032"/>
      <w:bookmarkStart w:id="164" w:name="_Toc518893408"/>
      <w:bookmarkStart w:id="165" w:name="правила"/>
      <w:r w:rsidRPr="008D5F78">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63"/>
      <w:bookmarkEnd w:id="164"/>
    </w:p>
    <w:bookmarkEnd w:id="165"/>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применяются следующие термины: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«продукция» - товары, работы, услуги.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6" w:name="_Toc514852321"/>
      <w:r w:rsidRPr="008D5F78">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6"/>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w:t>
      </w:r>
    </w:p>
    <w:p w:rsidR="006739AC" w:rsidRPr="008D5F78"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8D5F78"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квалификация участника закупки.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w:t>
      </w:r>
      <w:r w:rsidRPr="008D5F78">
        <w:rPr>
          <w:rFonts w:ascii="Times New Roman" w:eastAsia="Times New Roman" w:hAnsi="Times New Roman" w:cs="Times New Roman"/>
          <w:sz w:val="28"/>
          <w:szCs w:val="28"/>
          <w:lang w:eastAsia="ru-RU"/>
        </w:rPr>
        <w:lastRenderedPageBreak/>
        <w:t>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литературных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хореографических произведений и пантомимы;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4)</w:t>
      </w:r>
      <w:r w:rsidRPr="008D5F78">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аудиовизуальных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7)</w:t>
      </w:r>
      <w:r w:rsidRPr="008D5F78">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8)</w:t>
      </w:r>
      <w:r w:rsidRPr="008D5F78">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9)</w:t>
      </w:r>
      <w:r w:rsidRPr="008D5F78">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10)</w:t>
      </w:r>
      <w:r w:rsidRPr="008D5F78">
        <w:rPr>
          <w:rFonts w:ascii="Times New Roman" w:eastAsia="Times New Roman" w:hAnsi="Times New Roman" w:cs="Times New Roman"/>
          <w:sz w:val="28"/>
          <w:szCs w:val="28"/>
          <w:lang w:eastAsia="ru-RU"/>
        </w:rPr>
        <w:tab/>
        <w:t>производных произведений;</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11)</w:t>
      </w:r>
      <w:r w:rsidRPr="008D5F78">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 xml:space="preserve">на разработку документов, регламентирующих обучение, воспитание, контроль качества образования в соответствии с </w:t>
      </w:r>
      <w:r w:rsidRPr="008D5F78">
        <w:rPr>
          <w:rFonts w:ascii="Times New Roman" w:eastAsia="Times New Roman" w:hAnsi="Times New Roman" w:cs="Times New Roman"/>
          <w:sz w:val="28"/>
          <w:szCs w:val="28"/>
          <w:lang w:eastAsia="ru-RU"/>
        </w:rPr>
        <w:lastRenderedPageBreak/>
        <w:t>законодательством Российской Федерации в области образования;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на выполнение проектно-изыскательских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7)</w:t>
      </w:r>
      <w:r w:rsidRPr="008D5F78">
        <w:rPr>
          <w:rFonts w:ascii="Times New Roman" w:eastAsia="Times New Roman" w:hAnsi="Times New Roman" w:cs="Times New Roman"/>
          <w:sz w:val="28"/>
          <w:szCs w:val="28"/>
          <w:lang w:eastAsia="ru-RU"/>
        </w:rPr>
        <w:tab/>
        <w:t>на выполнение аварийно-спасательных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8)</w:t>
      </w:r>
      <w:r w:rsidRPr="008D5F78">
        <w:rPr>
          <w:rFonts w:ascii="Times New Roman" w:eastAsia="Times New Roman" w:hAnsi="Times New Roman" w:cs="Times New Roman"/>
          <w:sz w:val="28"/>
          <w:szCs w:val="28"/>
          <w:lang w:eastAsia="ru-RU"/>
        </w:rPr>
        <w:tab/>
        <w:t>на оказание медицинских услуг;</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9)</w:t>
      </w:r>
      <w:r w:rsidRPr="008D5F78">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10)</w:t>
      </w:r>
      <w:r w:rsidRPr="008D5F78">
        <w:rPr>
          <w:rFonts w:ascii="Times New Roman" w:eastAsia="Times New Roman" w:hAnsi="Times New Roman" w:cs="Times New Roman"/>
          <w:sz w:val="28"/>
          <w:szCs w:val="28"/>
          <w:lang w:eastAsia="ru-RU"/>
        </w:rPr>
        <w:tab/>
        <w:t>на оказание услуг питания;</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11)</w:t>
      </w:r>
      <w:r w:rsidRPr="008D5F78">
        <w:rPr>
          <w:rFonts w:ascii="Times New Roman" w:eastAsia="Times New Roman" w:hAnsi="Times New Roman" w:cs="Times New Roman"/>
          <w:sz w:val="28"/>
          <w:szCs w:val="28"/>
          <w:lang w:eastAsia="ru-RU"/>
        </w:rPr>
        <w:tab/>
        <w:t>на оказание юридических услуг;</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12)</w:t>
      </w:r>
      <w:r w:rsidRPr="008D5F78">
        <w:rPr>
          <w:rFonts w:ascii="Times New Roman" w:eastAsia="Times New Roman" w:hAnsi="Times New Roman" w:cs="Times New Roman"/>
          <w:sz w:val="28"/>
          <w:szCs w:val="28"/>
          <w:lang w:eastAsia="ru-RU"/>
        </w:rPr>
        <w:tab/>
        <w:t>на оказание услуг по проведению экспертизы;</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13)</w:t>
      </w:r>
      <w:r w:rsidRPr="008D5F78">
        <w:rPr>
          <w:rFonts w:ascii="Times New Roman" w:eastAsia="Times New Roman" w:hAnsi="Times New Roman" w:cs="Times New Roman"/>
          <w:sz w:val="28"/>
          <w:szCs w:val="28"/>
          <w:lang w:eastAsia="ru-RU"/>
        </w:rPr>
        <w:tab/>
        <w:t>на оказание аудиторских услуг;</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14)</w:t>
      </w:r>
      <w:r w:rsidRPr="008D5F78">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15)</w:t>
      </w:r>
      <w:r w:rsidRPr="008D5F78">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16)</w:t>
      </w:r>
      <w:r w:rsidRPr="008D5F78">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отношении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заявок </w:t>
      </w:r>
      <w:r w:rsidRPr="008D5F78">
        <w:rPr>
          <w:rFonts w:ascii="Times New Roman" w:eastAsia="Times New Roman" w:hAnsi="Times New Roman" w:cs="Times New Roman"/>
          <w:sz w:val="28"/>
          <w:szCs w:val="28"/>
          <w:lang w:eastAsia="ru-RU"/>
        </w:rPr>
        <w:lastRenderedPageBreak/>
        <w:t>(предложений),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отношении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 xml:space="preserve">Содержание критерия оценки «Стоимость жизненного цикла товара (объекта)» включает в себя: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sidRPr="008D5F78">
        <w:rPr>
          <w:rFonts w:ascii="Times New Roman" w:eastAsia="Times New Roman" w:hAnsi="Times New Roman" w:cs="Times New Roman"/>
          <w:sz w:val="28"/>
          <w:szCs w:val="28"/>
          <w:lang w:eastAsia="ru-RU"/>
        </w:rPr>
        <w:t>пуско</w:t>
      </w:r>
      <w:proofErr w:type="spellEnd"/>
      <w:r w:rsidRPr="008D5F78">
        <w:rPr>
          <w:rFonts w:ascii="Times New Roman" w:eastAsia="Times New Roman" w:hAnsi="Times New Roman" w:cs="Times New Roman"/>
          <w:sz w:val="28"/>
          <w:szCs w:val="28"/>
          <w:lang w:eastAsia="ru-RU"/>
        </w:rPr>
        <w:t>- наладочные</w:t>
      </w:r>
      <w:proofErr w:type="gramEnd"/>
      <w:r w:rsidRPr="008D5F78">
        <w:rPr>
          <w:rFonts w:ascii="Times New Roman" w:eastAsia="Times New Roman" w:hAnsi="Times New Roman" w:cs="Times New Roman"/>
          <w:sz w:val="28"/>
          <w:szCs w:val="28"/>
          <w:lang w:eastAsia="ru-RU"/>
        </w:rPr>
        <w:t xml:space="preserve"> работы, ввод в эксплуатацию, эксплуатация, техническое обслуживание, ремонт, утилизация и проч.);</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Ra</m:t>
              </m:r>
            </m:e>
            <m:sub>
              <m: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×100×K</m:t>
          </m:r>
          <m:r>
            <w:rPr>
              <w:rFonts w:ascii="Cambria Math" w:eastAsia="Times New Roman" w:hAnsi="Cambria Math" w:cs="Times New Roman"/>
              <w:sz w:val="28"/>
              <w:szCs w:val="28"/>
              <w:vertAlign w:val="subscript"/>
            </w:rPr>
            <m:t xml:space="preserve"> </m:t>
          </m:r>
        </m:oMath>
      </m:oMathPara>
    </w:p>
    <w:p w:rsidR="006739AC" w:rsidRPr="008D5F78"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Ra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eastAsia="ru-RU"/>
        </w:rPr>
        <w:t>т</w:t>
      </w:r>
      <w:r w:rsidRPr="008D5F78">
        <w:rPr>
          <w:rFonts w:ascii="Times New Roman" w:eastAsia="Times New Roman" w:hAnsi="Times New Roman" w:cs="Times New Roman"/>
          <w:i/>
          <w:iCs/>
          <w:sz w:val="28"/>
          <w:szCs w:val="28"/>
          <w:vertAlign w:val="subscript"/>
          <w:lang w:val="en-US" w:eastAsia="ru-RU"/>
        </w:rPr>
        <w:t>in</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sz w:val="28"/>
          <w:szCs w:val="28"/>
          <w:lang w:eastAsia="ru-RU"/>
        </w:rPr>
        <w:t xml:space="preserve">- предложение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8D5F78">
        <w:rPr>
          <w:rFonts w:ascii="Times New Roman" w:eastAsia="Times New Roman" w:hAnsi="Times New Roman" w:cs="Times New Roman"/>
          <w:i/>
          <w:iCs/>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eastAsia="ru-RU"/>
        </w:rPr>
        <w:lastRenderedPageBreak/>
        <w:t xml:space="preserve">К -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8D5F78" w:rsidRDefault="008E22DA"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A</m:t>
                  </m:r>
                </m:e>
                <m:sub>
                  <m: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×100×K</m:t>
          </m:r>
        </m:oMath>
      </m:oMathPara>
    </w:p>
    <w:p w:rsidR="006739AC" w:rsidRPr="008D5F78"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Ra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указанному критерию;</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eastAsia="ru-RU"/>
        </w:rPr>
        <w:t>А</w:t>
      </w:r>
      <w:r w:rsidRPr="008D5F78">
        <w:rPr>
          <w:rFonts w:ascii="Times New Roman" w:eastAsia="Times New Roman" w:hAnsi="Times New Roman" w:cs="Times New Roman"/>
          <w:i/>
          <w:iCs/>
          <w:sz w:val="28"/>
          <w:szCs w:val="28"/>
          <w:vertAlign w:val="subscript"/>
          <w:lang w:eastAsia="ru-RU"/>
        </w:rPr>
        <w:t>тах</w:t>
      </w:r>
      <w:proofErr w:type="spellEnd"/>
      <w:r w:rsidRPr="008D5F78">
        <w:rPr>
          <w:rFonts w:ascii="Times New Roman" w:eastAsia="Times New Roman" w:hAnsi="Times New Roman" w:cs="Times New Roman"/>
          <w:i/>
          <w:iCs/>
          <w:sz w:val="28"/>
          <w:szCs w:val="28"/>
          <w:lang w:eastAsia="ru-RU"/>
        </w:rPr>
        <w:t xml:space="preserve"> -</w:t>
      </w:r>
      <w:r w:rsidRPr="008D5F78">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предложение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r w:rsidRPr="008D5F78">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Договор заключается </w:t>
      </w:r>
      <w:proofErr w:type="gramStart"/>
      <w:r w:rsidRPr="008D5F78">
        <w:rPr>
          <w:rFonts w:ascii="Times New Roman" w:eastAsia="Times New Roman" w:hAnsi="Times New Roman" w:cs="Times New Roman"/>
          <w:sz w:val="28"/>
          <w:szCs w:val="28"/>
          <w:lang w:eastAsia="ru-RU"/>
        </w:rPr>
        <w:t>на условиях</w:t>
      </w:r>
      <w:proofErr w:type="gramEnd"/>
      <w:r w:rsidRPr="008D5F78">
        <w:rPr>
          <w:rFonts w:ascii="Times New Roman" w:eastAsia="Times New Roman" w:hAnsi="Times New Roman" w:cs="Times New Roman"/>
          <w:sz w:val="28"/>
          <w:szCs w:val="28"/>
          <w:lang w:eastAsia="ru-RU"/>
        </w:rPr>
        <w:t xml:space="preserve"> указанных в заявке участника закупки по данному критерию.</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8D5F78">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 xml:space="preserve">Исходя из особенностей закупаемых товаров, создаваемых в </w:t>
      </w:r>
      <w:r w:rsidRPr="008D5F78">
        <w:rPr>
          <w:rFonts w:ascii="Times New Roman" w:eastAsia="Calibri" w:hAnsi="Times New Roman" w:cs="Times New Roman"/>
          <w:sz w:val="28"/>
          <w:szCs w:val="28"/>
        </w:rPr>
        <w:lastRenderedPageBreak/>
        <w:t>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8D5F78">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8D5F78">
        <w:rPr>
          <w:rFonts w:ascii="Times New Roman" w:eastAsia="Calibri" w:hAnsi="Times New Roman" w:cs="Times New Roman"/>
          <w:i/>
          <w:iCs/>
          <w:sz w:val="28"/>
          <w:szCs w:val="28"/>
          <w:lang w:val="en-US"/>
        </w:rPr>
        <w:t>Ra</w:t>
      </w:r>
      <w:r w:rsidRPr="008D5F78">
        <w:rPr>
          <w:rFonts w:ascii="Times New Roman" w:eastAsia="Calibri" w:hAnsi="Times New Roman" w:cs="Times New Roman"/>
          <w:i/>
          <w:iCs/>
          <w:sz w:val="28"/>
          <w:szCs w:val="28"/>
          <w:vertAlign w:val="subscript"/>
          <w:lang w:val="en-US"/>
        </w:rPr>
        <w:t>i</w:t>
      </w:r>
      <w:r w:rsidRPr="008D5F78">
        <w:rPr>
          <w:rFonts w:ascii="Times New Roman" w:eastAsia="Calibri" w:hAnsi="Times New Roman" w:cs="Times New Roman"/>
          <w:sz w:val="28"/>
          <w:szCs w:val="28"/>
        </w:rPr>
        <w:t>), определяется по формуле:</w:t>
      </w:r>
    </w:p>
    <w:p w:rsidR="006739AC" w:rsidRPr="008D5F78"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8D5F78" w:rsidRDefault="008E22DA"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Calibri" w:hAnsi="Cambria Math" w:cs="Times New Roman"/>
                  <w:sz w:val="28"/>
                  <w:szCs w:val="28"/>
                  <w:lang w:val="en-US"/>
                </w:rPr>
                <m:t>Ra</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×100×K</m:t>
          </m:r>
        </m:oMath>
      </m:oMathPara>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где:</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lang w:val="en-US"/>
        </w:rPr>
        <w:t>A</w:t>
      </w:r>
      <w:proofErr w:type="spellStart"/>
      <w:r w:rsidRPr="008D5F78">
        <w:rPr>
          <w:rFonts w:ascii="Times New Roman" w:eastAsia="Calibri" w:hAnsi="Times New Roman" w:cs="Times New Roman"/>
          <w:i/>
          <w:sz w:val="28"/>
          <w:szCs w:val="28"/>
          <w:vertAlign w:val="subscript"/>
        </w:rPr>
        <w:t>min</w:t>
      </w:r>
      <w:proofErr w:type="spellEnd"/>
      <w:r w:rsidRPr="008D5F78">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lang w:val="en-US"/>
        </w:rPr>
        <w:t>A</w:t>
      </w:r>
      <w:r w:rsidRPr="008D5F78">
        <w:rPr>
          <w:rFonts w:ascii="Times New Roman" w:eastAsia="Calibri" w:hAnsi="Times New Roman" w:cs="Times New Roman"/>
          <w:i/>
          <w:sz w:val="28"/>
          <w:szCs w:val="28"/>
          <w:vertAlign w:val="subscript"/>
        </w:rPr>
        <w:t>i</w:t>
      </w:r>
      <w:r w:rsidRPr="008D5F78">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rPr>
        <w:t>К</w:t>
      </w:r>
      <w:r w:rsidRPr="008D5F78">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8D5F78">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8D5F78">
        <w:rPr>
          <w:rFonts w:ascii="Times New Roman" w:eastAsia="Calibri" w:hAnsi="Times New Roman" w:cs="Times New Roman"/>
          <w:i/>
          <w:sz w:val="28"/>
          <w:szCs w:val="28"/>
          <w:lang w:val="en-US"/>
        </w:rPr>
        <w:t>A</w:t>
      </w:r>
      <w:r w:rsidRPr="008D5F78">
        <w:rPr>
          <w:rFonts w:ascii="Times New Roman" w:eastAsia="Calibri" w:hAnsi="Times New Roman" w:cs="Times New Roman"/>
          <w:i/>
          <w:sz w:val="28"/>
          <w:szCs w:val="28"/>
          <w:vertAlign w:val="subscript"/>
        </w:rPr>
        <w:t>i</w:t>
      </w:r>
      <w:r w:rsidRPr="008D5F78">
        <w:rPr>
          <w:rFonts w:ascii="Times New Roman" w:eastAsia="Calibri" w:hAnsi="Times New Roman" w:cs="Times New Roman"/>
          <w:sz w:val="28"/>
          <w:szCs w:val="28"/>
        </w:rPr>
        <w:t>), определяется по формуле:</w:t>
      </w:r>
    </w:p>
    <w:p w:rsidR="006739AC" w:rsidRPr="008D5F78"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8D5F78" w:rsidRDefault="008E22DA"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Calibri" w:hAnsi="Cambria Math" w:cs="Times New Roman"/>
                  <w:sz w:val="28"/>
                  <w:szCs w:val="28"/>
                  <w:lang w:val="en-US"/>
                </w:rPr>
                <m:t>A</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1"/>
              <m:ctrlPr>
                <w:rPr>
                  <w:rFonts w:ascii="Cambria Math" w:eastAsia="Times New Roman" w:hAnsi="Cambria Math" w:cs="Times New Roman"/>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w:rPr>
                      <w:rFonts w:ascii="Cambria Math" w:eastAsia="Calibri" w:hAnsi="Cambria Math" w:cs="Times New Roman"/>
                      <w:sz w:val="28"/>
                      <w:szCs w:val="28"/>
                    </w:rPr>
                    <m:t>ti</m:t>
                  </m:r>
                </m:sub>
              </m:sSub>
            </m:e>
          </m:nary>
        </m:oMath>
      </m:oMathPara>
    </w:p>
    <w:p w:rsidR="006739AC" w:rsidRPr="008D5F78"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8D5F78"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где:</w:t>
      </w:r>
    </w:p>
    <w:p w:rsidR="006739AC" w:rsidRPr="008D5F78"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n - число видов эксплуатационных расходов, учитываемых при оценке;</w:t>
      </w:r>
    </w:p>
    <w:p w:rsidR="006739AC" w:rsidRPr="008D5F78"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D5F78">
        <w:rPr>
          <w:rFonts w:ascii="Times New Roman" w:eastAsia="Calibri" w:hAnsi="Times New Roman" w:cs="Times New Roman"/>
          <w:sz w:val="28"/>
          <w:szCs w:val="28"/>
        </w:rPr>
        <w:lastRenderedPageBreak/>
        <w:t>эр</w:t>
      </w:r>
      <w:r w:rsidRPr="008D5F78">
        <w:rPr>
          <w:rFonts w:ascii="Times New Roman" w:eastAsia="Calibri" w:hAnsi="Times New Roman" w:cs="Times New Roman"/>
          <w:sz w:val="28"/>
          <w:szCs w:val="28"/>
          <w:vertAlign w:val="subscript"/>
        </w:rPr>
        <w:t>ti</w:t>
      </w:r>
      <w:proofErr w:type="spellEnd"/>
      <w:r w:rsidRPr="008D5F78">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8D5F78"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8D5F78">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8D5F78"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w:t>
      </w:r>
      <w:r w:rsidRPr="008D5F78">
        <w:rPr>
          <w:rFonts w:ascii="Times New Roman" w:eastAsia="Times New Roman" w:hAnsi="Times New Roman" w:cs="Times New Roman"/>
          <w:sz w:val="28"/>
          <w:szCs w:val="28"/>
          <w:lang w:eastAsia="ru-RU"/>
        </w:rPr>
        <w:lastRenderedPageBreak/>
        <w:t xml:space="preserve">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6739AC" w:rsidRPr="008D5F78"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оценка заявок осуществляется по одному сроку поставки продукции рейтинг заявки по критерию рассчитывается следующим образом:</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rPr>
                <m:t>Rb</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lang w:val="en-US"/>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lang w:val="en-US"/>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sub>
              </m:sSub>
              <m:r>
                <w:rPr>
                  <w:rFonts w:ascii="Cambria Math" w:eastAsia="Times New Roman" w:hAnsi="Cambria Math" w:cs="Times New Roman"/>
                  <w:sz w:val="28"/>
                  <w:szCs w:val="28"/>
                  <w:vertAlign w:val="subscript"/>
                  <w:lang w:val="en-US"/>
                </w:rPr>
                <m:t xml:space="preserve"> </m:t>
              </m:r>
            </m:num>
            <m:den>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lang w:val="en-US"/>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min</m:t>
                  </m:r>
                </m:sub>
              </m:sSub>
            </m:den>
          </m:f>
          <m:r>
            <w:rPr>
              <w:rFonts w:ascii="Cambria Math" w:eastAsia="Times New Roman" w:hAnsi="Cambria Math" w:cs="Times New Roman"/>
              <w:sz w:val="28"/>
              <w:szCs w:val="28"/>
              <w:lang w:val="en-US"/>
            </w:rPr>
            <m:t>×100×Kb</m:t>
          </m:r>
        </m:oMath>
      </m:oMathPara>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Rb</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max</w:t>
      </w:r>
      <w:proofErr w:type="spellEnd"/>
      <w:r w:rsidRPr="008D5F78">
        <w:rPr>
          <w:rFonts w:ascii="Times New Roman" w:eastAsia="Times New Roman" w:hAnsi="Times New Roman" w:cs="Times New Roman"/>
          <w:sz w:val="28"/>
          <w:szCs w:val="28"/>
          <w:lang w:eastAsia="ru-RU"/>
        </w:rPr>
        <w:t xml:space="preserve"> – максимальный срок поставки продукции, из предложенных участниками;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минимальный срок поставки продукции, из предложенных участниками;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срок поставки продукции предложенный участником закупки, заявка (предложение) которого оценивается;</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Kb</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w:t>
      </w:r>
      <w:proofErr w:type="gramStart"/>
      <w:r w:rsidRPr="008D5F78">
        <w:rPr>
          <w:rFonts w:ascii="Times New Roman" w:eastAsia="Times New Roman" w:hAnsi="Times New Roman" w:cs="Times New Roman"/>
          <w:sz w:val="28"/>
          <w:szCs w:val="28"/>
          <w:lang w:eastAsia="ru-RU"/>
        </w:rPr>
        <w:t>услуг)»</w:t>
      </w:r>
      <w:proofErr w:type="gramEnd"/>
      <w:r w:rsidRPr="008D5F78">
        <w:rPr>
          <w:rFonts w:ascii="Times New Roman" w:eastAsia="Times New Roman" w:hAnsi="Times New Roman" w:cs="Times New Roman"/>
          <w:sz w:val="28"/>
          <w:szCs w:val="28"/>
          <w:lang w:eastAsia="ru-RU"/>
        </w:rPr>
        <w:t>;</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rPr>
              <m:t>Rb</m:t>
            </m:r>
          </m:e>
          <m:sub>
            <m: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max1</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Cambria Math" w:cs="Times New Roman"/>
                        <w:sz w:val="28"/>
                        <w:szCs w:val="28"/>
                        <w:vertAlign w:val="subscript"/>
                      </w:rPr>
                      <m:t>1</m:t>
                    </m:r>
                  </m:sub>
                </m:sSub>
                <m:ctrlPr>
                  <w:rPr>
                    <w:rFonts w:ascii="Cambria Math" w:eastAsia="Times New Roman" w:hAnsi="Cambria Math" w:cs="Times New Roman"/>
                    <w:i/>
                    <w:sz w:val="28"/>
                    <w:szCs w:val="28"/>
                    <w:vertAlign w:val="subscript"/>
                    <w:lang w:eastAsia="ru-RU"/>
                  </w:rPr>
                </m:ctrlPr>
              </m:e>
            </m:d>
            <m:r>
              <w:rPr>
                <w:rFonts w:ascii="Cambria Math" w:eastAsia="Times New Roman" w:hAnsi="Cambria Math" w:cs="Times New Roman"/>
                <w:sz w:val="28"/>
                <w:szCs w:val="28"/>
                <w:vertAlign w:val="subscript"/>
              </w:rPr>
              <m:t>+</m:t>
            </m:r>
            <m:d>
              <m:dPr>
                <m:ctrlPr>
                  <w:rPr>
                    <w:rFonts w:ascii="Cambria Math" w:eastAsia="Times New Roman" w:hAnsi="Cambria Math" w:cs="Times New Roman"/>
                    <w:i/>
                    <w:sz w:val="28"/>
                    <w:szCs w:val="28"/>
                    <w:vertAlign w:val="subscript"/>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max2</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Cambria Math" w:cs="Times New Roman"/>
                        <w:sz w:val="28"/>
                        <w:szCs w:val="28"/>
                        <w:vertAlign w:val="subscript"/>
                      </w:rPr>
                      <m:t>2</m:t>
                    </m:r>
                  </m:sub>
                </m:sSub>
              </m:e>
            </m:d>
            <m:r>
              <m:rPr>
                <m:sty m:val="p"/>
              </m:rP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m:rPr>
                <m:sty m:val="p"/>
              </m:rPr>
              <w:rPr>
                <w:rFonts w:ascii="Cambria Math" w:eastAsia="Times New Roman" w:hAnsi="Cambria Math" w:cs="Times New Roman"/>
                <w:sz w:val="28"/>
                <w:szCs w:val="28"/>
                <w:vertAlign w:val="subscript"/>
              </w:rPr>
              <m:t xml:space="preserve">- </m:t>
            </m:r>
            <m:sSub>
              <m:sSubPr>
                <m:ctrlPr>
                  <w:rPr>
                    <w:rFonts w:ascii="Cambria Math" w:eastAsia="Times New Roman" w:hAnsi="Cambria Math" w:cs="Times New Roman"/>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ik</m:t>
                </m:r>
              </m:sub>
            </m:sSub>
            <m:r>
              <w:rPr>
                <w:rFonts w:ascii="Cambria Math" w:eastAsia="Times New Roman" w:hAnsi="Cambria Math" w:cs="Times New Roman"/>
                <w:sz w:val="28"/>
                <w:szCs w:val="28"/>
                <w:vertAlign w:val="subscript"/>
              </w:rPr>
              <m:t xml:space="preserve"> )</m:t>
            </m:r>
          </m:num>
          <m:den>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min1</m:t>
                    </m:r>
                  </m:sub>
                </m:sSub>
                <m:ctrlPr>
                  <w:rPr>
                    <w:rFonts w:ascii="Cambria Math" w:eastAsia="Times New Roman" w:hAnsi="Cambria Math" w:cs="Times New Roman"/>
                    <w:i/>
                    <w:sz w:val="28"/>
                    <w:szCs w:val="28"/>
                    <w:vertAlign w:val="subscript"/>
                    <w:lang w:eastAsia="ru-RU"/>
                  </w:rPr>
                </m:ctrlPr>
              </m:e>
            </m:d>
            <m:r>
              <w:rPr>
                <w:rFonts w:ascii="Cambria Math" w:eastAsia="Times New Roman" w:hAnsi="Cambria Math" w:cs="Times New Roman"/>
                <w:sz w:val="28"/>
                <w:szCs w:val="28"/>
                <w:vertAlign w:val="subscript"/>
              </w:rPr>
              <m:t>+</m:t>
            </m:r>
            <m:d>
              <m:dPr>
                <m:ctrlPr>
                  <w:rPr>
                    <w:rFonts w:ascii="Cambria Math" w:eastAsia="Times New Roman" w:hAnsi="Cambria Math" w:cs="Times New Roman"/>
                    <w:i/>
                    <w:sz w:val="28"/>
                    <w:szCs w:val="28"/>
                    <w:vertAlign w:val="subscript"/>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max2</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min2</m:t>
                    </m:r>
                  </m:sub>
                </m:sSub>
              </m:e>
            </m:d>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mink</m:t>
                </m:r>
              </m:sub>
            </m:sSub>
            <m:r>
              <w:rPr>
                <w:rFonts w:ascii="Cambria Math" w:eastAsia="Times New Roman" w:hAnsi="Cambria Math" w:cs="Times New Roman"/>
                <w:sz w:val="28"/>
                <w:szCs w:val="28"/>
                <w:vertAlign w:val="subscript"/>
              </w:rPr>
              <m:t xml:space="preserve"> )</m:t>
            </m:r>
          </m:den>
        </m:f>
        <m:r>
          <w:rPr>
            <w:rFonts w:ascii="Cambria Math" w:eastAsia="Times New Roman" w:hAnsi="Cambria Math" w:cs="Times New Roman"/>
            <w:sz w:val="28"/>
            <w:szCs w:val="28"/>
          </w:rPr>
          <m:t>×100×Kb</m:t>
        </m:r>
      </m:oMath>
      <w:r w:rsidR="006739AC" w:rsidRPr="008D5F78">
        <w:rPr>
          <w:rFonts w:ascii="Times New Roman" w:eastAsia="Times New Roman" w:hAnsi="Times New Roman" w:cs="Times New Roman"/>
          <w:i/>
          <w:sz w:val="28"/>
          <w:szCs w:val="28"/>
          <w:lang w:eastAsia="ru-RU"/>
        </w:rPr>
        <w:t xml:space="preserve"> </w:t>
      </w:r>
    </w:p>
    <w:p w:rsidR="006739AC" w:rsidRPr="008D5F78" w:rsidRDefault="006739AC" w:rsidP="005952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max</w:t>
      </w:r>
      <w:proofErr w:type="spellEnd"/>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sz w:val="28"/>
          <w:szCs w:val="28"/>
          <w:lang w:eastAsia="ru-RU"/>
        </w:rPr>
        <w:t xml:space="preserve"> – максимальный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w:t>
      </w:r>
      <w:r w:rsidRPr="008D5F78">
        <w:rPr>
          <w:rFonts w:ascii="Times New Roman" w:eastAsia="Times New Roman" w:hAnsi="Times New Roman" w:cs="Times New Roman"/>
          <w:sz w:val="28"/>
          <w:szCs w:val="28"/>
          <w:lang w:eastAsia="ru-RU"/>
        </w:rPr>
        <w:lastRenderedPageBreak/>
        <w:t xml:space="preserve">поставки продукции, из предложенных участниками;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минимальный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sz w:val="28"/>
          <w:szCs w:val="28"/>
          <w:lang w:eastAsia="ru-RU"/>
        </w:rPr>
        <w:t xml:space="preserve"> –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Kb</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w:t>
      </w:r>
      <w:proofErr w:type="gramStart"/>
      <w:r w:rsidRPr="008D5F78">
        <w:rPr>
          <w:rFonts w:ascii="Times New Roman" w:eastAsia="Times New Roman" w:hAnsi="Times New Roman" w:cs="Times New Roman"/>
          <w:sz w:val="28"/>
          <w:szCs w:val="28"/>
          <w:lang w:eastAsia="ru-RU"/>
        </w:rPr>
        <w:t>услуг)»</w:t>
      </w:r>
      <w:proofErr w:type="gramEnd"/>
      <w:r w:rsidRPr="008D5F78">
        <w:rPr>
          <w:rFonts w:ascii="Times New Roman" w:eastAsia="Times New Roman" w:hAnsi="Times New Roman" w:cs="Times New Roman"/>
          <w:sz w:val="28"/>
          <w:szCs w:val="28"/>
          <w:lang w:eastAsia="ru-RU"/>
        </w:rPr>
        <w:t>.</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8D5F78">
        <w:rPr>
          <w:rFonts w:ascii="Times New Roman" w:eastAsia="Times New Roman" w:hAnsi="Times New Roman" w:cs="Times New Roman"/>
          <w:i/>
          <w:sz w:val="28"/>
          <w:szCs w:val="28"/>
          <w:lang w:val="en-US" w:eastAsia="ru-RU"/>
        </w:rPr>
        <w:t>Rb</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8D5F78">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8D5F78">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w:t>
      </w:r>
      <w:r w:rsidRPr="008D5F78">
        <w:rPr>
          <w:rFonts w:ascii="Times New Roman" w:eastAsia="Times New Roman" w:hAnsi="Times New Roman" w:cs="Times New Roman"/>
          <w:sz w:val="28"/>
          <w:szCs w:val="28"/>
          <w:lang w:eastAsia="ru-RU"/>
        </w:rPr>
        <w:lastRenderedPageBreak/>
        <w:t xml:space="preserve">гарантийных обязательств в полном объеме, предусмотренном закупочной документацией;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8D5F78">
        <w:rPr>
          <w:rFonts w:ascii="Times New Roman" w:eastAsia="Times New Roman" w:hAnsi="Times New Roman" w:cs="Times New Roman"/>
          <w:sz w:val="28"/>
          <w:szCs w:val="28"/>
          <w:lang w:eastAsia="ru-RU"/>
        </w:rPr>
        <w:t>негарантийных</w:t>
      </w:r>
      <w:proofErr w:type="spellEnd"/>
      <w:r w:rsidRPr="008D5F78">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8D5F78">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оценки «срок </w:t>
      </w:r>
      <w:r w:rsidRPr="008D5F78">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r w:rsidRPr="008D5F78">
        <w:rPr>
          <w:rFonts w:ascii="Times New Roman" w:eastAsia="Times New Roman" w:hAnsi="Times New Roman" w:cs="Times New Roman"/>
          <w:sz w:val="28"/>
          <w:szCs w:val="28"/>
          <w:lang w:eastAsia="ru-RU"/>
        </w:rPr>
        <w:lastRenderedPageBreak/>
        <w:t>оценки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с применением следующей формулы:</w:t>
      </w:r>
    </w:p>
    <w:p w:rsidR="006739AC" w:rsidRPr="008D5F78" w:rsidRDefault="006739AC" w:rsidP="005952B3">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Rc</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lang w:val="en-US"/>
            </w:rPr>
            <m:t>=100</m:t>
          </m:r>
          <m:r>
            <w:ins w:id="167" w:author="Ольга А. Мартихаева" w:date="2018-06-07T15:49:00Z">
              <w:rPr>
                <w:rFonts w:ascii="Cambria Math" w:eastAsia="Times New Roman" w:hAnsi="Cambria Math" w:cs="Times New Roman"/>
                <w:sz w:val="28"/>
                <w:szCs w:val="28"/>
              </w:rPr>
              <m:t>*</m:t>
            </w:ins>
          </m:r>
          <m:r>
            <w:del w:id="168" w:author="Ольга А. Мартихаева" w:date="2018-06-07T15:49:00Z">
              <m:rPr>
                <m:sty m:val="p"/>
              </m:rPr>
              <w:rPr>
                <w:rFonts w:ascii="Cambria Math" w:eastAsia="Times New Roman" w:hAnsi="Cambria Math" w:cs="Times New Roman"/>
                <w:sz w:val="28"/>
                <w:szCs w:val="28"/>
                <w:lang w:val="en-US"/>
              </w:rPr>
              <m:t>-</m:t>
            </w:del>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C</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C</m:t>
                  </m:r>
                </m:e>
                <m:sub>
                  <m:r>
                    <w:rPr>
                      <w:rFonts w:ascii="Cambria Math" w:eastAsia="Times New Roman" w:hAnsi="Cambria Math" w:cs="Times New Roman"/>
                      <w:sz w:val="28"/>
                      <w:szCs w:val="28"/>
                      <w:vertAlign w:val="subscript"/>
                    </w:rPr>
                    <m:t>i</m:t>
                  </m:r>
                </m:sub>
              </m:sSub>
              <m:r>
                <w:rPr>
                  <w:rFonts w:ascii="Cambria Math" w:eastAsia="Times New Roman" w:hAnsi="Cambria Math" w:cs="Times New Roman"/>
                  <w:sz w:val="28"/>
                  <w:szCs w:val="28"/>
                  <w:vertAlign w:val="subscript"/>
                  <w:lang w:val="en-US"/>
                </w:rPr>
                <m:t xml:space="preserve"> </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max</m:t>
                  </m:r>
                </m:sub>
              </m:sSub>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 C</m:t>
                  </m:r>
                </m:e>
                <m:sub>
                  <m:r>
                    <w:rPr>
                      <w:rFonts w:ascii="Cambria Math" w:eastAsia="Times New Roman" w:hAnsi="Cambria Math" w:cs="Times New Roman"/>
                      <w:sz w:val="28"/>
                      <w:szCs w:val="28"/>
                      <w:vertAlign w:val="subscript"/>
                    </w:rPr>
                    <m:t>min</m:t>
                  </m:r>
                </m:sub>
              </m:sSub>
            </m:den>
          </m:f>
          <m:r>
            <w:rPr>
              <w:rFonts w:ascii="Cambria Math" w:eastAsia="Times New Roman" w:hAnsi="Cambria Math" w:cs="Times New Roman"/>
              <w:sz w:val="28"/>
              <w:szCs w:val="28"/>
              <w:lang w:val="en-US"/>
            </w:rPr>
            <m:t>×Kc</m:t>
          </m:r>
        </m:oMath>
      </m:oMathPara>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Rc</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C</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минимальный срок предоставления гарантий качества продукции, из предложенных участниками закупки;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C</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C</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vertAlign w:val="subscript"/>
          <w:lang w:eastAsia="ru-RU"/>
        </w:rPr>
        <w:t xml:space="preserve"> </w:t>
      </w:r>
      <w:r w:rsidRPr="008D5F78">
        <w:rPr>
          <w:rFonts w:ascii="Times New Roman" w:eastAsia="Times New Roman" w:hAnsi="Times New Roman" w:cs="Times New Roman"/>
          <w:sz w:val="28"/>
          <w:szCs w:val="28"/>
          <w:lang w:eastAsia="ru-RU"/>
        </w:rPr>
        <w:t>– срок предоставления гарантий качества продукции, предложенный участником закупки, заявка (предложение) которого оценивается;</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Kc</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предоставления гарантий качества поставленного товара (выполненных работ, оказанных </w:t>
      </w:r>
      <w:proofErr w:type="gramStart"/>
      <w:r w:rsidRPr="008D5F78">
        <w:rPr>
          <w:rFonts w:ascii="Times New Roman" w:eastAsia="Times New Roman" w:hAnsi="Times New Roman" w:cs="Times New Roman"/>
          <w:sz w:val="28"/>
          <w:szCs w:val="28"/>
          <w:lang w:eastAsia="ru-RU"/>
        </w:rPr>
        <w:t>услуг)»</w:t>
      </w:r>
      <w:proofErr w:type="gramEnd"/>
      <w:r w:rsidRPr="008D5F78">
        <w:rPr>
          <w:rFonts w:ascii="Times New Roman" w:eastAsia="Times New Roman" w:hAnsi="Times New Roman" w:cs="Times New Roman"/>
          <w:sz w:val="28"/>
          <w:szCs w:val="28"/>
          <w:lang w:eastAsia="ru-RU"/>
        </w:rPr>
        <w:t>.</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8D5F78">
        <w:rPr>
          <w:rFonts w:ascii="Times New Roman" w:eastAsia="Times New Roman" w:hAnsi="Times New Roman" w:cs="Times New Roman"/>
          <w:i/>
          <w:sz w:val="28"/>
          <w:szCs w:val="28"/>
          <w:lang w:val="en-US" w:eastAsia="ru-RU"/>
        </w:rPr>
        <w:t>Rc</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8D5F78"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8D5F78"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8D5F78"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=100</m:t>
        </m:r>
        <m:r>
          <w:del w:id="169" w:author="Ольга А. Мартихаева" w:date="2018-06-07T15:49:00Z">
            <w:rPr>
              <w:rFonts w:ascii="Cambria Math" w:eastAsia="Times New Roman" w:hAnsi="Cambria Math" w:cs="Times New Roman"/>
              <w:sz w:val="28"/>
              <w:szCs w:val="28"/>
            </w:rPr>
            <m:t>-</m:t>
          </w:del>
        </m:r>
        <m:r>
          <w:ins w:id="170" w:author="Ольга А. Мартихаева" w:date="2018-06-07T15:49:00Z">
            <w:rPr>
              <w:rFonts w:ascii="Cambria Math" w:eastAsia="Times New Roman" w:hAnsi="Cambria Math" w:cs="Times New Roman"/>
              <w:sz w:val="28"/>
              <w:szCs w:val="28"/>
            </w:rPr>
            <m:t>*</m:t>
          </w:ins>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 xml:space="preserve">    </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min</m:t>
                </m:r>
              </m:sub>
            </m:sSub>
          </m:den>
        </m:f>
        <m:r>
          <w:rPr>
            <w:rFonts w:ascii="Cambria Math" w:eastAsia="Times New Roman" w:hAnsi="Cambria Math" w:cs="Times New Roman"/>
            <w:sz w:val="28"/>
            <w:szCs w:val="28"/>
          </w:rPr>
          <m:t>×Kpd</m:t>
        </m:r>
      </m:oMath>
      <w:r w:rsidR="006739AC" w:rsidRPr="008D5F78">
        <w:rPr>
          <w:rFonts w:ascii="Times New Roman" w:eastAsia="Times New Roman" w:hAnsi="Times New Roman" w:cs="Times New Roman"/>
          <w:sz w:val="28"/>
          <w:szCs w:val="28"/>
          <w:lang w:eastAsia="ru-RU"/>
        </w:rPr>
        <w:t>,</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iCs/>
          <w:sz w:val="28"/>
          <w:szCs w:val="28"/>
          <w:lang w:eastAsia="ru-RU"/>
        </w:rPr>
      </w:pPr>
      <w:r w:rsidRPr="008D5F78">
        <w:rPr>
          <w:rFonts w:ascii="Times New Roman" w:eastAsia="Times New Roman" w:hAnsi="Times New Roman" w:cs="Times New Roman"/>
          <w:iCs/>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Rpd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D</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D</w:t>
      </w:r>
      <w:proofErr w:type="spellStart"/>
      <w:r w:rsidRPr="008D5F78">
        <w:rPr>
          <w:rFonts w:ascii="Times New Roman" w:eastAsia="Times New Roman" w:hAnsi="Times New Roman" w:cs="Times New Roman"/>
          <w:i/>
          <w:iCs/>
          <w:sz w:val="28"/>
          <w:szCs w:val="28"/>
          <w:vertAlign w:val="subscript"/>
          <w:lang w:eastAsia="ru-RU"/>
        </w:rPr>
        <w:t>тах</w:t>
      </w:r>
      <w:proofErr w:type="spellEnd"/>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D</w:t>
      </w:r>
      <w:r w:rsidRPr="008D5F78">
        <w:rPr>
          <w:rFonts w:ascii="Times New Roman" w:eastAsia="Times New Roman" w:hAnsi="Times New Roman" w:cs="Times New Roman"/>
          <w:i/>
          <w:sz w:val="28"/>
          <w:szCs w:val="28"/>
          <w:vertAlign w:val="subscript"/>
          <w:lang w:val="en-US" w:eastAsia="ru-RU"/>
        </w:rPr>
        <w:t>min</w:t>
      </w:r>
      <w:proofErr w:type="spellEnd"/>
      <w:r w:rsidRPr="008D5F78">
        <w:rPr>
          <w:rFonts w:ascii="Times New Roman" w:eastAsia="Times New Roman" w:hAnsi="Times New Roman" w:cs="Times New Roman"/>
          <w:sz w:val="28"/>
          <w:szCs w:val="28"/>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Kpd</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sz w:val="28"/>
          <w:szCs w:val="28"/>
          <w:lang w:eastAsia="ru-RU"/>
        </w:rPr>
        <w:t>коэффициент значимости показателя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Rd</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Rpd</m:t>
              </m:r>
            </m:e>
            <m:sub>
              <m: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)×Kd</m:t>
          </m:r>
        </m:oMath>
      </m:oMathPara>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xml:space="preserve"> –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Rpd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8D5F78">
        <w:rPr>
          <w:rFonts w:ascii="Times New Roman" w:eastAsia="Times New Roman" w:hAnsi="Times New Roman" w:cs="Times New Roman"/>
          <w:i/>
          <w:sz w:val="28"/>
          <w:szCs w:val="28"/>
          <w:lang w:eastAsia="ru-RU"/>
        </w:rPr>
        <w:t>i</w:t>
      </w:r>
      <w:r w:rsidRPr="008D5F78">
        <w:rPr>
          <w:rFonts w:ascii="Times New Roman" w:eastAsia="Times New Roman" w:hAnsi="Times New Roman" w:cs="Times New Roman"/>
          <w:sz w:val="28"/>
          <w:szCs w:val="28"/>
          <w:lang w:eastAsia="ru-RU"/>
        </w:rPr>
        <w:t xml:space="preserve"> – количество таких показателей.</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Kd</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исполненного(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исполненного(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копией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в предмет которого(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w:t>
      </w:r>
      <w:r w:rsidRPr="008D5F78">
        <w:rPr>
          <w:rFonts w:ascii="Times New Roman" w:eastAsia="Times New Roman" w:hAnsi="Times New Roman" w:cs="Times New Roman"/>
          <w:sz w:val="28"/>
          <w:szCs w:val="28"/>
          <w:lang w:eastAsia="ru-RU"/>
        </w:rPr>
        <w:lastRenderedPageBreak/>
        <w:t>сопоставимых (аналогичных) предмету закупки» суммируется с рейтингами заявки (предложения) по иным критериям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8D5F78">
        <w:rPr>
          <w:rFonts w:ascii="Times New Roman" w:eastAsia="Times New Roman" w:hAnsi="Times New Roman" w:cs="Times New Roman"/>
          <w:sz w:val="28"/>
          <w:szCs w:val="28"/>
          <w:lang w:eastAsia="ru-RU"/>
        </w:rPr>
        <w:t>используемые материалы;</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устойчивость покрытия к внешним воздействиям;</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sz w:val="28"/>
          <w:szCs w:val="28"/>
          <w:lang w:eastAsia="ru-RU"/>
        </w:rPr>
        <w:t>инновационность</w:t>
      </w:r>
      <w:proofErr w:type="spellEnd"/>
      <w:r w:rsidRPr="008D5F78">
        <w:rPr>
          <w:rFonts w:ascii="Times New Roman" w:eastAsia="Times New Roman" w:hAnsi="Times New Roman" w:cs="Times New Roman"/>
          <w:sz w:val="28"/>
          <w:szCs w:val="28"/>
          <w:lang w:eastAsia="ru-RU"/>
        </w:rPr>
        <w:t xml:space="preserve"> и/или </w:t>
      </w:r>
      <w:proofErr w:type="spellStart"/>
      <w:r w:rsidRPr="008D5F78">
        <w:rPr>
          <w:rFonts w:ascii="Times New Roman" w:eastAsia="Times New Roman" w:hAnsi="Times New Roman" w:cs="Times New Roman"/>
          <w:sz w:val="28"/>
          <w:szCs w:val="28"/>
          <w:lang w:eastAsia="ru-RU"/>
        </w:rPr>
        <w:t>высокотехнологичность</w:t>
      </w:r>
      <w:proofErr w:type="spellEnd"/>
      <w:r w:rsidRPr="008D5F78">
        <w:rPr>
          <w:rFonts w:ascii="Times New Roman" w:eastAsia="Times New Roman" w:hAnsi="Times New Roman" w:cs="Times New Roman"/>
          <w:sz w:val="28"/>
          <w:szCs w:val="28"/>
          <w:lang w:eastAsia="ru-RU"/>
        </w:rPr>
        <w:t>;</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sz w:val="28"/>
          <w:szCs w:val="28"/>
          <w:lang w:eastAsia="ru-RU"/>
        </w:rPr>
        <w:t>экологичность</w:t>
      </w:r>
      <w:proofErr w:type="spellEnd"/>
      <w:r w:rsidRPr="008D5F78">
        <w:rPr>
          <w:rFonts w:ascii="Times New Roman" w:eastAsia="Times New Roman" w:hAnsi="Times New Roman" w:cs="Times New Roman"/>
          <w:sz w:val="28"/>
          <w:szCs w:val="28"/>
          <w:lang w:eastAsia="ru-RU"/>
        </w:rPr>
        <w:t xml:space="preserve"> продукции (товаров, работ, услуг);</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энергетическая эффективность; </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8D5F78"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8D5F78"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6739AC" w:rsidRPr="008D5F78"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vertAlign w:val="subscript"/>
          </w:rPr>
          <m:t>=</m:t>
        </m:r>
        <m:f>
          <m:fPr>
            <m:ctrlPr>
              <w:rPr>
                <w:rFonts w:ascii="Cambria Math" w:eastAsia="Times New Roman" w:hAnsi="Cambria Math" w:cs="Times New Roman"/>
                <w:i/>
                <w:sz w:val="28"/>
                <w:szCs w:val="28"/>
                <w:vertAlign w:val="subscript"/>
                <w:lang w:eastAsia="ru-RU"/>
              </w:rPr>
            </m:ctrlPr>
          </m:fPr>
          <m:num>
            <m:sSub>
              <m:sSubPr>
                <m:ctrlPr>
                  <w:rPr>
                    <w:rFonts w:ascii="Cambria Math" w:eastAsia="Times New Roman" w:hAnsi="Cambria Math" w:cs="Times New Roman"/>
                    <w:i/>
                    <w:sz w:val="28"/>
                    <w:szCs w:val="28"/>
                    <w:vertAlign w:val="subscript"/>
                    <w:lang w:val="en-US" w:eastAsia="ru-RU"/>
                  </w:rPr>
                </m:ctrlPr>
              </m:sSub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rPr>
                      <m:t>max</m:t>
                    </m:r>
                  </m:sub>
                </m:sSub>
                <m:r>
                  <w:rPr>
                    <w:rFonts w:ascii="Cambria Math" w:eastAsia="Times New Roman" w:hAnsi="Cambria Math" w:cs="Times New Roman"/>
                    <w:sz w:val="28"/>
                    <w:szCs w:val="28"/>
                    <w:vertAlign w:val="subscript"/>
                  </w:rPr>
                  <m:t xml:space="preserve"> - </m:t>
                </m:r>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i</m:t>
                </m:r>
              </m:sub>
            </m:sSub>
            <m:r>
              <w:rPr>
                <w:rFonts w:ascii="Cambria Math" w:eastAsia="Times New Roman" w:hAnsi="Cambria Math" w:cs="Times New Roman"/>
                <w:sz w:val="28"/>
                <w:szCs w:val="28"/>
                <w:vertAlign w:val="subscript"/>
              </w:rPr>
              <m:t xml:space="preserve"> </m:t>
            </m:r>
          </m:num>
          <m:den>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E</m:t>
                </m:r>
              </m:e>
              <m:sub>
                <m:r>
                  <w:rPr>
                    <w:rFonts w:ascii="Cambria Math" w:eastAsia="Times New Roman" w:hAnsi="Cambria Math" w:cs="Times New Roman"/>
                    <w:sz w:val="28"/>
                    <w:szCs w:val="28"/>
                    <w:vertAlign w:val="subscript"/>
                  </w:rPr>
                  <m:t xml:space="preserve">max </m:t>
                </m:r>
              </m:sub>
            </m:sSub>
            <m:r>
              <w:rPr>
                <w:rFonts w:ascii="Cambria Math" w:eastAsia="Times New Roman" w:hAnsi="Cambria Math" w:cs="Times New Roman"/>
                <w:sz w:val="28"/>
                <w:szCs w:val="28"/>
                <w:vertAlign w:val="subscript"/>
              </w:rPr>
              <m:t xml:space="preserve">- </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min</m:t>
                </m:r>
              </m:sub>
            </m:sSub>
          </m:den>
        </m:f>
        <m:r>
          <w:rPr>
            <w:rFonts w:ascii="Cambria Math" w:eastAsia="Times New Roman" w:hAnsi="Cambria Math" w:cs="Times New Roman"/>
            <w:sz w:val="28"/>
            <w:szCs w:val="28"/>
            <w:vertAlign w:val="subscript"/>
          </w:rPr>
          <m:t>×100×К</m:t>
        </m:r>
        <m:r>
          <w:rPr>
            <w:rFonts w:ascii="Cambria Math" w:eastAsia="Times New Roman" w:hAnsi="Cambria Math" w:cs="Times New Roman"/>
            <w:sz w:val="28"/>
            <w:szCs w:val="28"/>
            <w:vertAlign w:val="subscript"/>
            <w:lang w:val="en-US"/>
          </w:rPr>
          <m:t>pe</m:t>
        </m:r>
        <m:r>
          <w:rPr>
            <w:rFonts w:ascii="Cambria Math" w:eastAsia="Times New Roman" w:hAnsi="Cambria Math" w:cs="Times New Roman"/>
            <w:sz w:val="28"/>
            <w:szCs w:val="28"/>
            <w:vertAlign w:val="subscript"/>
          </w:rPr>
          <m:t xml:space="preserve"> </m:t>
        </m:r>
      </m:oMath>
      <w:r w:rsidR="006739AC" w:rsidRPr="008D5F78">
        <w:rPr>
          <w:rFonts w:ascii="Times New Roman" w:eastAsia="Times New Roman" w:hAnsi="Times New Roman" w:cs="Times New Roman"/>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lastRenderedPageBreak/>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vertAlign w:val="subscript"/>
          <w:lang w:eastAsia="ru-RU"/>
        </w:rPr>
        <w:t xml:space="preserve"> – </w:t>
      </w:r>
      <w:r w:rsidRPr="008D5F78">
        <w:rPr>
          <w:rFonts w:ascii="Times New Roman" w:eastAsia="Times New Roman" w:hAnsi="Times New Roman" w:cs="Times New Roman"/>
          <w:sz w:val="28"/>
          <w:szCs w:val="28"/>
          <w:lang w:eastAsia="ru-RU"/>
        </w:rPr>
        <w:t>максимальное предложение по показателю, сделанное участниками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E</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proofErr w:type="spellStart"/>
      <w:r w:rsidRPr="008D5F78">
        <w:rPr>
          <w:rFonts w:ascii="Times New Roman" w:eastAsia="Times New Roman" w:hAnsi="Times New Roman" w:cs="Times New Roman"/>
          <w:i/>
          <w:sz w:val="28"/>
          <w:szCs w:val="28"/>
          <w:lang w:val="en-US" w:eastAsia="ru-RU"/>
        </w:rPr>
        <w:t>pe</w:t>
      </w:r>
      <w:proofErr w:type="spellEnd"/>
      <w:r w:rsidRPr="008D5F78">
        <w:rPr>
          <w:rFonts w:ascii="Times New Roman" w:eastAsia="Times New Roman" w:hAnsi="Times New Roman" w:cs="Times New Roman"/>
          <w:sz w:val="28"/>
          <w:szCs w:val="28"/>
          <w:lang w:eastAsia="ru-RU"/>
        </w:rPr>
        <w:t xml:space="preserve"> – коэффициент значимости показателя критерия.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9AC" w:rsidRPr="008D5F78" w:rsidRDefault="008E22DA"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=100</m:t>
        </m:r>
        <m:r>
          <w:ins w:id="171" w:author="Ольга А. Мартихаева" w:date="2018-06-07T15:49:00Z">
            <w:rPr>
              <w:rFonts w:ascii="Cambria Math" w:eastAsia="Times New Roman" w:hAnsi="Cambria Math" w:cs="Times New Roman"/>
              <w:sz w:val="28"/>
              <w:szCs w:val="28"/>
            </w:rPr>
            <m:t>*</m:t>
          </w:ins>
        </m:r>
        <m:r>
          <w:del w:id="172" w:author="Ольга А. Мартихаева" w:date="2018-06-07T15:49:00Z">
            <w:rPr>
              <w:rFonts w:ascii="Cambria Math" w:eastAsia="Times New Roman" w:hAnsi="Cambria Math" w:cs="Times New Roman"/>
              <w:sz w:val="28"/>
              <w:szCs w:val="28"/>
            </w:rPr>
            <m:t>-</m:t>
          </w:del>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rPr>
                  <m:t>max</m:t>
                </m:r>
              </m:sub>
            </m:sSub>
            <m:r>
              <w:rPr>
                <w:rFonts w:ascii="Cambria Math" w:eastAsia="Times New Roman" w:hAnsi="Cambria Math" w:cs="Times New Roman"/>
                <w:sz w:val="28"/>
                <w:szCs w:val="28"/>
              </w:rPr>
              <m:t xml:space="preserve"> - </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 xml:space="preserve"> </m:t>
            </m:r>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E</m:t>
                </m:r>
              </m:e>
              <m:sub>
                <m:r>
                  <w:rPr>
                    <w:rFonts w:ascii="Cambria Math" w:eastAsia="Times New Roman" w:hAnsi="Cambria Math" w:cs="Times New Roman"/>
                    <w:sz w:val="28"/>
                    <w:szCs w:val="28"/>
                  </w:rPr>
                  <m:t>min</m:t>
                </m:r>
              </m:sub>
            </m:sSub>
            <m:r>
              <w:rPr>
                <w:rFonts w:ascii="Cambria Math" w:eastAsia="Times New Roman" w:hAnsi="Cambria Math" w:cs="Times New Roman"/>
                <w:sz w:val="28"/>
                <w:szCs w:val="28"/>
              </w:rPr>
              <m:t xml:space="preserve">   </m:t>
            </m:r>
          </m:den>
        </m:f>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К</m:t>
        </m:r>
        <m:r>
          <w:rPr>
            <w:rFonts w:ascii="Cambria Math" w:eastAsia="Times New Roman" w:hAnsi="Cambria Math" w:cs="Times New Roman"/>
            <w:sz w:val="28"/>
            <w:szCs w:val="28"/>
            <w:vertAlign w:val="subscript"/>
            <w:lang w:val="en-US"/>
          </w:rPr>
          <m:t>pe</m:t>
        </m:r>
      </m:oMath>
      <w:r w:rsidR="006739AC" w:rsidRPr="008D5F78">
        <w:rPr>
          <w:rFonts w:ascii="Times New Roman" w:eastAsia="Times New Roman" w:hAnsi="Times New Roman" w:cs="Times New Roman"/>
          <w:i/>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min</w:t>
      </w:r>
      <w:proofErr w:type="spellEnd"/>
      <w:r w:rsidRPr="008D5F7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lang w:eastAsia="ru-RU"/>
        </w:rPr>
      </w:pPr>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proofErr w:type="spellStart"/>
      <w:r w:rsidRPr="008D5F78">
        <w:rPr>
          <w:rFonts w:ascii="Times New Roman" w:eastAsia="Times New Roman" w:hAnsi="Times New Roman" w:cs="Times New Roman"/>
          <w:i/>
          <w:sz w:val="28"/>
          <w:szCs w:val="28"/>
          <w:lang w:val="en-US" w:eastAsia="ru-RU"/>
        </w:rPr>
        <w:t>p</w:t>
      </w:r>
      <w:r w:rsidRPr="008D5F78">
        <w:rPr>
          <w:rFonts w:ascii="Times New Roman" w:eastAsia="Times New Roman" w:hAnsi="Times New Roman" w:cs="Times New Roman"/>
          <w:i/>
          <w:sz w:val="28"/>
          <w:szCs w:val="28"/>
          <w:vertAlign w:val="subscript"/>
          <w:lang w:val="en-US" w:eastAsia="ru-RU"/>
        </w:rPr>
        <w:t>e</w:t>
      </w:r>
      <w:proofErr w:type="spellEnd"/>
      <w:r w:rsidRPr="008D5F78">
        <w:rPr>
          <w:rFonts w:ascii="Times New Roman" w:eastAsia="Times New Roman" w:hAnsi="Times New Roman" w:cs="Times New Roman"/>
          <w:sz w:val="28"/>
          <w:szCs w:val="28"/>
          <w:lang w:eastAsia="ru-RU"/>
        </w:rPr>
        <w:t xml:space="preserve"> – коэффициент значимости показателя критерия.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rPr>
            <m:t>Re</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Rpe</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rPr>
            <m:t>)×Ke</m:t>
          </m:r>
          <m:r>
            <w:rPr>
              <w:rFonts w:ascii="Cambria Math" w:eastAsia="Times New Roman" w:hAnsi="Cambria Math" w:cs="Times New Roman"/>
              <w:sz w:val="28"/>
              <w:szCs w:val="28"/>
            </w:rPr>
            <m:t xml:space="preserve"> </m:t>
          </m:r>
        </m:oMath>
      </m:oMathPara>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Re</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Ke</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sz w:val="28"/>
          <w:szCs w:val="28"/>
          <w:lang w:eastAsia="ru-RU"/>
        </w:rPr>
        <w:t>коэффициент значимости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w:t>
      </w:r>
      <w:r w:rsidRPr="008D5F78">
        <w:rPr>
          <w:rFonts w:ascii="Times New Roman" w:eastAsia="Times New Roman" w:hAnsi="Times New Roman" w:cs="Times New Roman"/>
          <w:sz w:val="28"/>
          <w:szCs w:val="28"/>
          <w:lang w:eastAsia="ru-RU"/>
        </w:rPr>
        <w:lastRenderedPageBreak/>
        <w:t>заявки (предложения) по иным критериям оценки.</w:t>
      </w: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«Квалификация участника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8D5F78"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обеспеченность трудовыми ресурсами </w:t>
      </w:r>
      <w:r w:rsidRPr="008D5F78">
        <w:rPr>
          <w:rFonts w:ascii="Times New Roman" w:eastAsia="Times New Roman" w:hAnsi="Times New Roman" w:cs="Times New Roman"/>
          <w:bCs/>
          <w:sz w:val="28"/>
          <w:szCs w:val="28"/>
          <w:lang w:eastAsia="ru-RU"/>
        </w:rPr>
        <w:t>–</w:t>
      </w:r>
      <w:r w:rsidRPr="008D5F78">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8D5F78"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обеспеченность материально-техническими ресурсами</w:t>
      </w:r>
      <w:r w:rsidRPr="008D5F78">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8D5F78" w:rsidRDefault="006739AC" w:rsidP="000B7CD6">
      <w:pPr>
        <w:widowControl w:val="0"/>
        <w:numPr>
          <w:ilvl w:val="0"/>
          <w:numId w:val="8"/>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деловая репутация участника закупки.</w:t>
      </w:r>
    </w:p>
    <w:p w:rsidR="006739AC" w:rsidRPr="008D5F78"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8D5F78" w:rsidRDefault="006739AC" w:rsidP="000B7CD6">
      <w:pPr>
        <w:widowControl w:val="0"/>
        <w:numPr>
          <w:ilvl w:val="0"/>
          <w:numId w:val="3"/>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73" w:name="_Toc514852331"/>
      <w:r w:rsidRPr="008D5F78">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73"/>
    </w:p>
    <w:p w:rsidR="006739AC" w:rsidRPr="008D5F78"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в отношении показателей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количество баллов, присуждаемое за определенное значение </w:t>
      </w:r>
      <w:r w:rsidRPr="008D5F78">
        <w:rPr>
          <w:rFonts w:ascii="Times New Roman" w:eastAsia="Times New Roman" w:hAnsi="Times New Roman" w:cs="Times New Roman"/>
          <w:sz w:val="28"/>
          <w:szCs w:val="28"/>
          <w:lang w:eastAsia="ru-RU"/>
        </w:rPr>
        <w:lastRenderedPageBreak/>
        <w:t>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8D5F78">
        <w:rPr>
          <w:rFonts w:ascii="Times New Roman" w:eastAsia="Times New Roman" w:hAnsi="Times New Roman" w:cs="Times New Roman"/>
          <w:sz w:val="28"/>
          <w:szCs w:val="28"/>
          <w:lang w:eastAsia="ru-RU"/>
        </w:rPr>
        <w:t>нестоимостного</w:t>
      </w:r>
      <w:proofErr w:type="spellEnd"/>
      <w:r w:rsidRPr="008D5F78">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Pr="008D5F78" w:rsidRDefault="00E0372B"/>
    <w:sectPr w:rsidR="00E0372B" w:rsidRPr="008D5F78" w:rsidSect="001D2751">
      <w:headerReference w:type="default" r:id="rId44"/>
      <w:pgSz w:w="11906" w:h="16838"/>
      <w:pgMar w:top="1134" w:right="849"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E2" w:rsidRDefault="008B00E2">
      <w:pPr>
        <w:spacing w:after="0" w:line="240" w:lineRule="auto"/>
      </w:pPr>
      <w:r>
        <w:separator/>
      </w:r>
    </w:p>
  </w:endnote>
  <w:endnote w:type="continuationSeparator" w:id="0">
    <w:p w:rsidR="008B00E2" w:rsidRDefault="008B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E2" w:rsidRDefault="008B00E2">
      <w:pPr>
        <w:spacing w:after="0" w:line="240" w:lineRule="auto"/>
      </w:pPr>
      <w:r>
        <w:separator/>
      </w:r>
    </w:p>
  </w:footnote>
  <w:footnote w:type="continuationSeparator" w:id="0">
    <w:p w:rsidR="008B00E2" w:rsidRDefault="008B0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DA" w:rsidRDefault="008E22DA">
    <w:pPr>
      <w:pStyle w:val="ad"/>
      <w:jc w:val="center"/>
    </w:pPr>
    <w:r>
      <w:fldChar w:fldCharType="begin"/>
    </w:r>
    <w:r>
      <w:instrText>PAGE   \* MERGEFORMAT</w:instrText>
    </w:r>
    <w:r>
      <w:fldChar w:fldCharType="separate"/>
    </w:r>
    <w:r w:rsidR="006823A9" w:rsidRPr="006823A9">
      <w:rPr>
        <w:noProof/>
        <w:lang w:val="ru-RU"/>
      </w:rPr>
      <w:t>95</w:t>
    </w:r>
    <w:r>
      <w:fldChar w:fldCharType="end"/>
    </w:r>
  </w:p>
  <w:p w:rsidR="008E22DA" w:rsidRDefault="008E22DA">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15:restartNumberingAfterBreak="0">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15:restartNumberingAfterBreak="0">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15:restartNumberingAfterBreak="0">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15:restartNumberingAfterBreak="0">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4" w15:restartNumberingAfterBreak="0">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15:restartNumberingAfterBreak="0">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15:restartNumberingAfterBreak="0">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15:restartNumberingAfterBreak="0">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39" w15:restartNumberingAfterBreak="0">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15:restartNumberingAfterBreak="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15:restartNumberingAfterBreak="0">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2" w15:restartNumberingAfterBreak="0">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09D0115"/>
    <w:multiLevelType w:val="hybridMultilevel"/>
    <w:tmpl w:val="C2885398"/>
    <w:lvl w:ilvl="0" w:tplc="BC0E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15:restartNumberingAfterBreak="0">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2" w15:restartNumberingAfterBreak="0">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15:restartNumberingAfterBreak="0">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7" w15:restartNumberingAfterBreak="0">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15:restartNumberingAfterBreak="0">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9" w15:restartNumberingAfterBreak="0">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1" w15:restartNumberingAfterBreak="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4" w15:restartNumberingAfterBreak="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89" w15:restartNumberingAfterBreak="0">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0" w15:restartNumberingAfterBreak="0">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15:restartNumberingAfterBreak="0">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99"/>
  </w:num>
  <w:num w:numId="2">
    <w:abstractNumId w:val="69"/>
  </w:num>
  <w:num w:numId="3">
    <w:abstractNumId w:val="3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40"/>
  </w:num>
  <w:num w:numId="12">
    <w:abstractNumId w:val="45"/>
  </w:num>
  <w:num w:numId="13">
    <w:abstractNumId w:val="59"/>
  </w:num>
  <w:num w:numId="14">
    <w:abstractNumId w:val="76"/>
  </w:num>
  <w:num w:numId="15">
    <w:abstractNumId w:val="80"/>
  </w:num>
  <w:num w:numId="16">
    <w:abstractNumId w:val="91"/>
  </w:num>
  <w:num w:numId="17">
    <w:abstractNumId w:val="78"/>
  </w:num>
  <w:num w:numId="18">
    <w:abstractNumId w:val="8"/>
  </w:num>
  <w:num w:numId="19">
    <w:abstractNumId w:val="27"/>
  </w:num>
  <w:num w:numId="20">
    <w:abstractNumId w:val="88"/>
  </w:num>
  <w:num w:numId="21">
    <w:abstractNumId w:val="24"/>
  </w:num>
  <w:num w:numId="22">
    <w:abstractNumId w:val="77"/>
  </w:num>
  <w:num w:numId="23">
    <w:abstractNumId w:val="61"/>
  </w:num>
  <w:num w:numId="24">
    <w:abstractNumId w:val="56"/>
  </w:num>
  <w:num w:numId="25">
    <w:abstractNumId w:val="92"/>
  </w:num>
  <w:num w:numId="26">
    <w:abstractNumId w:val="11"/>
  </w:num>
  <w:num w:numId="27">
    <w:abstractNumId w:val="79"/>
  </w:num>
  <w:num w:numId="28">
    <w:abstractNumId w:val="54"/>
  </w:num>
  <w:num w:numId="29">
    <w:abstractNumId w:val="96"/>
  </w:num>
  <w:num w:numId="30">
    <w:abstractNumId w:val="60"/>
  </w:num>
  <w:num w:numId="31">
    <w:abstractNumId w:val="44"/>
  </w:num>
  <w:num w:numId="32">
    <w:abstractNumId w:val="18"/>
  </w:num>
  <w:num w:numId="33">
    <w:abstractNumId w:val="82"/>
  </w:num>
  <w:num w:numId="34">
    <w:abstractNumId w:val="3"/>
  </w:num>
  <w:num w:numId="35">
    <w:abstractNumId w:val="52"/>
  </w:num>
  <w:num w:numId="36">
    <w:abstractNumId w:val="22"/>
  </w:num>
  <w:num w:numId="37">
    <w:abstractNumId w:val="49"/>
  </w:num>
  <w:num w:numId="38">
    <w:abstractNumId w:val="31"/>
  </w:num>
  <w:num w:numId="39">
    <w:abstractNumId w:val="15"/>
  </w:num>
  <w:num w:numId="40">
    <w:abstractNumId w:val="25"/>
  </w:num>
  <w:num w:numId="41">
    <w:abstractNumId w:val="100"/>
  </w:num>
  <w:num w:numId="42">
    <w:abstractNumId w:val="57"/>
  </w:num>
  <w:num w:numId="43">
    <w:abstractNumId w:val="74"/>
  </w:num>
  <w:num w:numId="44">
    <w:abstractNumId w:val="47"/>
  </w:num>
  <w:num w:numId="45">
    <w:abstractNumId w:val="94"/>
  </w:num>
  <w:num w:numId="46">
    <w:abstractNumId w:val="26"/>
  </w:num>
  <w:num w:numId="47">
    <w:abstractNumId w:val="95"/>
  </w:num>
  <w:num w:numId="48">
    <w:abstractNumId w:val="28"/>
  </w:num>
  <w:num w:numId="49">
    <w:abstractNumId w:val="1"/>
  </w:num>
  <w:num w:numId="50">
    <w:abstractNumId w:val="73"/>
  </w:num>
  <w:num w:numId="51">
    <w:abstractNumId w:val="14"/>
  </w:num>
  <w:num w:numId="52">
    <w:abstractNumId w:val="85"/>
  </w:num>
  <w:num w:numId="53">
    <w:abstractNumId w:val="86"/>
  </w:num>
  <w:num w:numId="54">
    <w:abstractNumId w:val="36"/>
  </w:num>
  <w:num w:numId="55">
    <w:abstractNumId w:val="42"/>
  </w:num>
  <w:num w:numId="56">
    <w:abstractNumId w:val="89"/>
  </w:num>
  <w:num w:numId="57">
    <w:abstractNumId w:val="35"/>
  </w:num>
  <w:num w:numId="58">
    <w:abstractNumId w:val="32"/>
  </w:num>
  <w:num w:numId="59">
    <w:abstractNumId w:val="58"/>
  </w:num>
  <w:num w:numId="60">
    <w:abstractNumId w:val="0"/>
  </w:num>
  <w:num w:numId="61">
    <w:abstractNumId w:val="51"/>
  </w:num>
  <w:num w:numId="62">
    <w:abstractNumId w:val="29"/>
  </w:num>
  <w:num w:numId="63">
    <w:abstractNumId w:val="5"/>
  </w:num>
  <w:num w:numId="64">
    <w:abstractNumId w:val="12"/>
  </w:num>
  <w:num w:numId="65">
    <w:abstractNumId w:val="87"/>
  </w:num>
  <w:num w:numId="66">
    <w:abstractNumId w:val="46"/>
  </w:num>
  <w:num w:numId="67">
    <w:abstractNumId w:val="37"/>
  </w:num>
  <w:num w:numId="68">
    <w:abstractNumId w:val="62"/>
  </w:num>
  <w:num w:numId="69">
    <w:abstractNumId w:val="4"/>
  </w:num>
  <w:num w:numId="70">
    <w:abstractNumId w:val="66"/>
  </w:num>
  <w:num w:numId="71">
    <w:abstractNumId w:val="71"/>
  </w:num>
  <w:num w:numId="72">
    <w:abstractNumId w:val="98"/>
  </w:num>
  <w:num w:numId="73">
    <w:abstractNumId w:val="16"/>
  </w:num>
  <w:num w:numId="74">
    <w:abstractNumId w:val="97"/>
  </w:num>
  <w:num w:numId="75">
    <w:abstractNumId w:val="64"/>
  </w:num>
  <w:num w:numId="76">
    <w:abstractNumId w:val="84"/>
  </w:num>
  <w:num w:numId="77">
    <w:abstractNumId w:val="6"/>
  </w:num>
  <w:num w:numId="78">
    <w:abstractNumId w:val="13"/>
  </w:num>
  <w:num w:numId="79">
    <w:abstractNumId w:val="17"/>
  </w:num>
  <w:num w:numId="80">
    <w:abstractNumId w:val="50"/>
  </w:num>
  <w:num w:numId="81">
    <w:abstractNumId w:val="41"/>
  </w:num>
  <w:num w:numId="82">
    <w:abstractNumId w:val="10"/>
  </w:num>
  <w:num w:numId="83">
    <w:abstractNumId w:val="83"/>
  </w:num>
  <w:num w:numId="84">
    <w:abstractNumId w:val="20"/>
  </w:num>
  <w:num w:numId="85">
    <w:abstractNumId w:val="39"/>
  </w:num>
  <w:num w:numId="86">
    <w:abstractNumId w:val="67"/>
  </w:num>
  <w:num w:numId="87">
    <w:abstractNumId w:val="63"/>
  </w:num>
  <w:num w:numId="88">
    <w:abstractNumId w:val="75"/>
  </w:num>
  <w:num w:numId="89">
    <w:abstractNumId w:val="55"/>
  </w:num>
  <w:num w:numId="90">
    <w:abstractNumId w:val="48"/>
  </w:num>
  <w:num w:numId="91">
    <w:abstractNumId w:val="65"/>
  </w:num>
  <w:num w:numId="92">
    <w:abstractNumId w:val="2"/>
  </w:num>
  <w:num w:numId="93">
    <w:abstractNumId w:val="9"/>
  </w:num>
  <w:num w:numId="94">
    <w:abstractNumId w:val="68"/>
  </w:num>
  <w:num w:numId="95">
    <w:abstractNumId w:val="19"/>
  </w:num>
  <w:num w:numId="96">
    <w:abstractNumId w:val="23"/>
  </w:num>
  <w:num w:numId="97">
    <w:abstractNumId w:val="7"/>
  </w:num>
  <w:num w:numId="98">
    <w:abstractNumId w:val="70"/>
  </w:num>
  <w:num w:numId="99">
    <w:abstractNumId w:val="81"/>
  </w:num>
  <w:num w:numId="100">
    <w:abstractNumId w:val="34"/>
  </w:num>
  <w:num w:numId="101">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AC"/>
    <w:rsid w:val="000145B6"/>
    <w:rsid w:val="0002215E"/>
    <w:rsid w:val="000225EB"/>
    <w:rsid w:val="000867E8"/>
    <w:rsid w:val="000B7CD6"/>
    <w:rsid w:val="000D408D"/>
    <w:rsid w:val="00100203"/>
    <w:rsid w:val="00132906"/>
    <w:rsid w:val="00180D53"/>
    <w:rsid w:val="001957F8"/>
    <w:rsid w:val="001A0424"/>
    <w:rsid w:val="001D2751"/>
    <w:rsid w:val="002007B4"/>
    <w:rsid w:val="00237A37"/>
    <w:rsid w:val="0025376D"/>
    <w:rsid w:val="0028165F"/>
    <w:rsid w:val="00285E00"/>
    <w:rsid w:val="002900C7"/>
    <w:rsid w:val="00292EB1"/>
    <w:rsid w:val="002B74EB"/>
    <w:rsid w:val="00364088"/>
    <w:rsid w:val="0037145F"/>
    <w:rsid w:val="003762A6"/>
    <w:rsid w:val="003922FE"/>
    <w:rsid w:val="003A77CB"/>
    <w:rsid w:val="003D020A"/>
    <w:rsid w:val="00450D17"/>
    <w:rsid w:val="00464848"/>
    <w:rsid w:val="004A319B"/>
    <w:rsid w:val="004B2B90"/>
    <w:rsid w:val="00524F07"/>
    <w:rsid w:val="00546ED2"/>
    <w:rsid w:val="00552E7D"/>
    <w:rsid w:val="00561671"/>
    <w:rsid w:val="005952B3"/>
    <w:rsid w:val="005A1962"/>
    <w:rsid w:val="005A3346"/>
    <w:rsid w:val="005B7B3F"/>
    <w:rsid w:val="005F65C1"/>
    <w:rsid w:val="00607018"/>
    <w:rsid w:val="006137A5"/>
    <w:rsid w:val="00617562"/>
    <w:rsid w:val="006739AC"/>
    <w:rsid w:val="006823A9"/>
    <w:rsid w:val="00686957"/>
    <w:rsid w:val="00687721"/>
    <w:rsid w:val="00693301"/>
    <w:rsid w:val="006E2C1B"/>
    <w:rsid w:val="00712550"/>
    <w:rsid w:val="00715EAF"/>
    <w:rsid w:val="007C0F62"/>
    <w:rsid w:val="007D1616"/>
    <w:rsid w:val="007E3A80"/>
    <w:rsid w:val="008104D5"/>
    <w:rsid w:val="00864CB9"/>
    <w:rsid w:val="00893781"/>
    <w:rsid w:val="008B00E2"/>
    <w:rsid w:val="008C0032"/>
    <w:rsid w:val="008C1239"/>
    <w:rsid w:val="008D5F78"/>
    <w:rsid w:val="008E22DA"/>
    <w:rsid w:val="00951212"/>
    <w:rsid w:val="00964AA8"/>
    <w:rsid w:val="00982643"/>
    <w:rsid w:val="009A20EA"/>
    <w:rsid w:val="00A04189"/>
    <w:rsid w:val="00A27AF2"/>
    <w:rsid w:val="00A726B1"/>
    <w:rsid w:val="00AA20ED"/>
    <w:rsid w:val="00B026F1"/>
    <w:rsid w:val="00B163CF"/>
    <w:rsid w:val="00B61891"/>
    <w:rsid w:val="00B62654"/>
    <w:rsid w:val="00B64FA9"/>
    <w:rsid w:val="00B818D0"/>
    <w:rsid w:val="00BA1DA1"/>
    <w:rsid w:val="00BF21F0"/>
    <w:rsid w:val="00C01463"/>
    <w:rsid w:val="00C50A5C"/>
    <w:rsid w:val="00C54702"/>
    <w:rsid w:val="00C6530C"/>
    <w:rsid w:val="00CB681A"/>
    <w:rsid w:val="00CC286C"/>
    <w:rsid w:val="00CF273B"/>
    <w:rsid w:val="00D420D5"/>
    <w:rsid w:val="00D50321"/>
    <w:rsid w:val="00D65338"/>
    <w:rsid w:val="00D77260"/>
    <w:rsid w:val="00D8471D"/>
    <w:rsid w:val="00DB2CD7"/>
    <w:rsid w:val="00E0107A"/>
    <w:rsid w:val="00E0372B"/>
    <w:rsid w:val="00E372B6"/>
    <w:rsid w:val="00E6565E"/>
    <w:rsid w:val="00EB6C06"/>
    <w:rsid w:val="00EF5479"/>
    <w:rsid w:val="00EF6221"/>
    <w:rsid w:val="00F36E94"/>
    <w:rsid w:val="00F50705"/>
    <w:rsid w:val="00F54388"/>
    <w:rsid w:val="00F95DAA"/>
    <w:rsid w:val="00FA0D98"/>
    <w:rsid w:val="00FB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7EB9"/>
  <w15:docId w15:val="{17753921-C430-4917-9DFC-2A6BF761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12">
    <w:name w:val="Заголовок1"/>
    <w:basedOn w:val="a3"/>
    <w:next w:val="a4"/>
    <w:rsid w:val="006739AC"/>
    <w:pPr>
      <w:keepNext/>
      <w:spacing w:before="240" w:after="120"/>
    </w:pPr>
    <w:rPr>
      <w:rFonts w:ascii="Arial" w:hAnsi="Arial" w:cs="Mangal"/>
      <w:sz w:val="28"/>
      <w:szCs w:val="28"/>
    </w:rPr>
  </w:style>
  <w:style w:type="paragraph" w:styleId="a4">
    <w:name w:val="Body Text"/>
    <w:basedOn w:val="a3"/>
    <w:link w:val="a5"/>
    <w:rsid w:val="006739AC"/>
    <w:pPr>
      <w:spacing w:after="120"/>
    </w:pPr>
    <w:rPr>
      <w:rFonts w:cs="Times New Roman"/>
      <w:lang w:val="x-none"/>
    </w:rPr>
  </w:style>
  <w:style w:type="character" w:customStyle="1" w:styleId="a5">
    <w:name w:val="Основной текст Знак"/>
    <w:basedOn w:val="a0"/>
    <w:link w:val="a4"/>
    <w:rsid w:val="006739AC"/>
    <w:rPr>
      <w:rFonts w:ascii="Calibri" w:eastAsia="Lucida Sans Unicode" w:hAnsi="Calibri" w:cs="Times New Roman"/>
      <w:color w:val="00000A"/>
      <w:lang w:val="x-none"/>
    </w:rPr>
  </w:style>
  <w:style w:type="paragraph" w:styleId="a6">
    <w:name w:val="List"/>
    <w:basedOn w:val="a4"/>
    <w:rsid w:val="006739AC"/>
    <w:rPr>
      <w:rFonts w:cs="Mangal"/>
    </w:rPr>
  </w:style>
  <w:style w:type="paragraph" w:styleId="a7">
    <w:name w:val="Title"/>
    <w:basedOn w:val="a3"/>
    <w:link w:val="a8"/>
    <w:rsid w:val="006739AC"/>
    <w:pPr>
      <w:suppressLineNumbers/>
      <w:spacing w:before="120" w:after="120"/>
    </w:pPr>
    <w:rPr>
      <w:rFonts w:cs="Times New Roman"/>
      <w:i/>
      <w:iCs/>
      <w:sz w:val="24"/>
      <w:szCs w:val="24"/>
      <w:lang w:val="x-none"/>
    </w:rPr>
  </w:style>
  <w:style w:type="character" w:customStyle="1" w:styleId="a8">
    <w:name w:val="Заголовок Знак"/>
    <w:basedOn w:val="a0"/>
    <w:link w:val="a7"/>
    <w:rsid w:val="006739AC"/>
    <w:rPr>
      <w:rFonts w:ascii="Calibri" w:eastAsia="Lucida Sans Unicode" w:hAnsi="Calibri" w:cs="Times New Roman"/>
      <w:i/>
      <w:iCs/>
      <w:color w:val="00000A"/>
      <w:sz w:val="24"/>
      <w:szCs w:val="24"/>
      <w:lang w:val="x-none"/>
    </w:rPr>
  </w:style>
  <w:style w:type="paragraph" w:styleId="13">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9">
    <w:name w:val="index heading"/>
    <w:basedOn w:val="a3"/>
    <w:rsid w:val="006739AC"/>
    <w:pPr>
      <w:suppressLineNumbers/>
    </w:pPr>
    <w:rPr>
      <w:rFonts w:cs="Mangal"/>
    </w:rPr>
  </w:style>
  <w:style w:type="paragraph" w:styleId="aa">
    <w:name w:val="List Paragraph"/>
    <w:basedOn w:val="a3"/>
    <w:rsid w:val="006739AC"/>
    <w:pPr>
      <w:ind w:left="720"/>
      <w:contextualSpacing/>
    </w:pPr>
  </w:style>
  <w:style w:type="paragraph" w:styleId="ab">
    <w:name w:val="Balloon Text"/>
    <w:basedOn w:val="a"/>
    <w:link w:val="ac"/>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6739AC"/>
    <w:rPr>
      <w:rFonts w:ascii="Tahoma" w:eastAsia="Times New Roman" w:hAnsi="Tahoma" w:cs="Times New Roman"/>
      <w:sz w:val="16"/>
      <w:szCs w:val="16"/>
      <w:lang w:val="x-none" w:eastAsia="x-none"/>
    </w:rPr>
  </w:style>
  <w:style w:type="paragraph" w:styleId="ad">
    <w:name w:val="header"/>
    <w:basedOn w:val="a"/>
    <w:link w:val="ae"/>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e">
    <w:name w:val="Верхний колонтитул Знак"/>
    <w:basedOn w:val="a0"/>
    <w:link w:val="ad"/>
    <w:rsid w:val="006739AC"/>
    <w:rPr>
      <w:rFonts w:ascii="Calibri" w:eastAsia="Times New Roman" w:hAnsi="Calibri" w:cs="Times New Roman"/>
      <w:lang w:val="x-none" w:eastAsia="x-none"/>
    </w:rPr>
  </w:style>
  <w:style w:type="paragraph" w:styleId="af">
    <w:name w:val="footer"/>
    <w:basedOn w:val="a"/>
    <w:link w:val="af0"/>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0">
    <w:name w:val="Нижний колонтитул Знак"/>
    <w:basedOn w:val="a0"/>
    <w:link w:val="af"/>
    <w:uiPriority w:val="99"/>
    <w:rsid w:val="006739AC"/>
    <w:rPr>
      <w:rFonts w:ascii="Calibri" w:eastAsia="Times New Roman" w:hAnsi="Calibri" w:cs="Times New Roman"/>
      <w:lang w:val="x-none" w:eastAsia="x-none"/>
    </w:rPr>
  </w:style>
  <w:style w:type="character" w:customStyle="1" w:styleId="af1">
    <w:name w:val="Гипертекстовая ссылка"/>
    <w:rsid w:val="006739AC"/>
    <w:rPr>
      <w:rFonts w:cs="Times New Roman"/>
      <w:color w:val="106BBE"/>
    </w:rPr>
  </w:style>
  <w:style w:type="paragraph" w:styleId="af2">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4">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3">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annotation reference"/>
    <w:uiPriority w:val="99"/>
    <w:semiHidden/>
    <w:unhideWhenUsed/>
    <w:rsid w:val="006739AC"/>
    <w:rPr>
      <w:sz w:val="16"/>
      <w:szCs w:val="16"/>
    </w:rPr>
  </w:style>
  <w:style w:type="paragraph" w:styleId="af5">
    <w:name w:val="annotation text"/>
    <w:basedOn w:val="a"/>
    <w:link w:val="af6"/>
    <w:uiPriority w:val="99"/>
    <w:semiHidden/>
    <w:unhideWhenUsed/>
    <w:rsid w:val="006739AC"/>
    <w:rPr>
      <w:rFonts w:ascii="Calibri" w:eastAsia="Calibri" w:hAnsi="Calibri" w:cs="Times New Roman"/>
      <w:sz w:val="20"/>
      <w:szCs w:val="20"/>
    </w:rPr>
  </w:style>
  <w:style w:type="character" w:customStyle="1" w:styleId="af6">
    <w:name w:val="Текст примечания Знак"/>
    <w:basedOn w:val="a0"/>
    <w:link w:val="af5"/>
    <w:uiPriority w:val="99"/>
    <w:semiHidden/>
    <w:rsid w:val="006739AC"/>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6739AC"/>
    <w:rPr>
      <w:b/>
      <w:bCs/>
    </w:rPr>
  </w:style>
  <w:style w:type="character" w:customStyle="1" w:styleId="af8">
    <w:name w:val="Тема примечания Знак"/>
    <w:basedOn w:val="af6"/>
    <w:link w:val="af7"/>
    <w:uiPriority w:val="99"/>
    <w:semiHidden/>
    <w:rsid w:val="006739AC"/>
    <w:rPr>
      <w:rFonts w:ascii="Calibri" w:eastAsia="Calibri" w:hAnsi="Calibri" w:cs="Times New Roman"/>
      <w:b/>
      <w:bCs/>
      <w:sz w:val="20"/>
      <w:szCs w:val="20"/>
    </w:rPr>
  </w:style>
  <w:style w:type="paragraph" w:styleId="af9">
    <w:name w:val="Revision"/>
    <w:hidden/>
    <w:uiPriority w:val="99"/>
    <w:semiHidden/>
    <w:rsid w:val="006739AC"/>
    <w:pPr>
      <w:spacing w:after="0" w:line="240" w:lineRule="auto"/>
    </w:pPr>
    <w:rPr>
      <w:rFonts w:ascii="Calibri" w:eastAsia="Calibri" w:hAnsi="Calibri" w:cs="Times New Roman"/>
    </w:rPr>
  </w:style>
  <w:style w:type="table" w:styleId="afa">
    <w:name w:val="Table Grid"/>
    <w:basedOn w:val="a1"/>
    <w:uiPriority w:val="59"/>
    <w:rsid w:val="006739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6739AC"/>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6739AC"/>
    <w:rPr>
      <w:rFonts w:ascii="Calibri" w:eastAsia="Calibri" w:hAnsi="Calibri" w:cs="Times New Roman"/>
      <w:sz w:val="20"/>
      <w:szCs w:val="20"/>
    </w:rPr>
  </w:style>
  <w:style w:type="character" w:styleId="afd">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e">
    <w:name w:val="FollowedHyperlink"/>
    <w:uiPriority w:val="99"/>
    <w:semiHidden/>
    <w:unhideWhenUsed/>
    <w:rsid w:val="006739AC"/>
    <w:rPr>
      <w:color w:val="800080"/>
      <w:u w:val="single"/>
    </w:rPr>
  </w:style>
  <w:style w:type="table" w:customStyle="1" w:styleId="15">
    <w:name w:val="Сетка таблицы1"/>
    <w:basedOn w:val="a1"/>
    <w:next w:val="afa"/>
    <w:uiPriority w:val="59"/>
    <w:rsid w:val="00673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6739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hyperlink" Target="consultantplus://offline/ref=31EFEF0662329F82AFFE46F11822458464144919E415E75E04BFAA036F3DFADD6A5389044DCB5891B8zDI" TargetMode="External"/><Relationship Id="rId26" Type="http://schemas.openxmlformats.org/officeDocument/2006/relationships/hyperlink" Target="consultantplus://offline/ref=0E71DBBA7C1CAA88D5B4BF0BB7D91AFF10887270E96FB2D06A3CFB5A80f2CDF" TargetMode="External"/><Relationship Id="rId39" Type="http://schemas.openxmlformats.org/officeDocument/2006/relationships/hyperlink" Target="consultantplus://offline/ref=C4E38586CB69C541727E00B414B48C75E5261194558277DDC1DE03500F2C15D4FBA6B5B35C868697W849G" TargetMode="External"/><Relationship Id="rId3" Type="http://schemas.openxmlformats.org/officeDocument/2006/relationships/styles" Target="styles.xml"/><Relationship Id="rId21" Type="http://schemas.openxmlformats.org/officeDocument/2006/relationships/hyperlink" Target="consultantplus://offline/ref=44B0BA2C05C588554F94B5A073269FFD9AD63946FE113BE55741C865C2FA28B3FCF9BD4Fa6fEM" TargetMode="External"/><Relationship Id="rId34" Type="http://schemas.openxmlformats.org/officeDocument/2006/relationships/hyperlink" Target="consultantplus://offline/ref=E465EB0898997166797848ADDA0B872CB7B3B97E4DBC6699CD426154C7B64BBA0271519009062D5CJ7rDN" TargetMode="External"/><Relationship Id="rId42" Type="http://schemas.openxmlformats.org/officeDocument/2006/relationships/hyperlink" Target="consultantplus://offline/ref=892A227C9C736E33EA7FA31B148EC5944B1A3F2FB0059F9B2EAA16047CE9EF85A766C05F3C29D45Ej1fAC"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3" Type="http://schemas.openxmlformats.org/officeDocument/2006/relationships/hyperlink" Target="consultantplus://offline/ref=E465EB0898997166797848ADDA0B872CB7B3B97E4DBC6699CD426154C7B64BBA0271519009062D5DJ7r9N" TargetMode="External"/><Relationship Id="rId38" Type="http://schemas.openxmlformats.org/officeDocument/2006/relationships/hyperlink" Target="consultantplus://offline/ref=51A2F23D9E223098F32232336F293AED40C7A71589ED51F0731125A7C10AB87F784D47A2541Eo5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B3A2BBBF91C4C321071AAA71ABDBC03AACEB6DF6B6215BC027C737A75ADE7F45AE4064FA8E60E781s6V5D" TargetMode="External"/><Relationship Id="rId29" Type="http://schemas.openxmlformats.org/officeDocument/2006/relationships/hyperlink" Target="consultantplus://offline/ref=60E8429351D90E907A75EF7502CD8FC229A80C2E7E9454732CA17CFE8EDF216A78163E7C6BB0A1E720V6J" TargetMode="External"/><Relationship Id="rId41" Type="http://schemas.openxmlformats.org/officeDocument/2006/relationships/hyperlink" Target="consultantplus://offline/ref=51A2F23D9E223098F32232336F293AED40CEA91584EB51F0731125A7C10AB87F784D47A755EC691812o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DF52F38813AA77788AD461262D3FAB5223854D15DA9103E15130E9A99D0AuEE"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9A91B8EEE51F0731125A7C10AB87F784D47A755EC691912oAE" TargetMode="External"/><Relationship Id="rId40" Type="http://schemas.openxmlformats.org/officeDocument/2006/relationships/hyperlink" Target="consultantplus://offline/ref=51A2F23D9E223098F32232336F293AED40C9A71B89E351F0731125A7C110oA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consultantplus://offline/ref=571006082B7ACC5B502C149AF34CB9E1CC981D71DA99B187C60F2F8744368872010C504977F238B8s1RBC"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7AE1A8DED51F0731125A7C10AB87F784D47A755EC691812o5E"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D01A6E6BE2B1B9C4E2852AF66B9B1D99E0BF5432AB7DA54CA7E633ABCD35604A17FF846572F61360tEB8J" TargetMode="External"/><Relationship Id="rId31" Type="http://schemas.openxmlformats.org/officeDocument/2006/relationships/hyperlink" Target="consultantplus://offline/ref=60E8429351D90E907A75EF7502CD8FC229A80C2E7E9454732CA17CFE8EDF216A78163E79632BV3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totis.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86FDDC5FD35259C040E790CD4B3A86B51A82C4E2B51E8E8356F54322137Az6G" TargetMode="External"/><Relationship Id="rId30" Type="http://schemas.openxmlformats.org/officeDocument/2006/relationships/hyperlink" Target="consultantplus://offline/ref=60E8429351D90E907A75EF7502CD8FC229A80C2E7E9454732CA17CFE8EDF216A78163E796B2BV3J" TargetMode="External"/><Relationship Id="rId35" Type="http://schemas.openxmlformats.org/officeDocument/2006/relationships/hyperlink" Target="consultantplus://offline/ref=60E8429351D90E907A75EF7502CD8FC229A80C2E7E9454732CA17CFE8EDF216A78163E796B2BV3J" TargetMode="External"/><Relationship Id="rId43" Type="http://schemas.openxmlformats.org/officeDocument/2006/relationships/hyperlink" Target="consultantplus://offline/ref=E254E5010743496FCDF586F84481D19B866E0C1FC166E1FE2FB8BDE1196C67A4A9916141DB122BF7gB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46491-F2E8-414F-9F51-1A077AFF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123</Pages>
  <Words>47923</Words>
  <Characters>273163</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Мартихаева</dc:creator>
  <cp:keywords/>
  <dc:description/>
  <cp:lastModifiedBy>Пользователь</cp:lastModifiedBy>
  <cp:revision>16</cp:revision>
  <cp:lastPrinted>2018-10-25T03:56:00Z</cp:lastPrinted>
  <dcterms:created xsi:type="dcterms:W3CDTF">2019-01-22T00:18:00Z</dcterms:created>
  <dcterms:modified xsi:type="dcterms:W3CDTF">2019-03-22T04:08:00Z</dcterms:modified>
</cp:coreProperties>
</file>